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1C63" w14:textId="77777777" w:rsidR="00497BA5" w:rsidRPr="00497BA5" w:rsidRDefault="00497BA5" w:rsidP="00497BA5">
      <w:pPr>
        <w:spacing w:after="0"/>
        <w:ind w:firstLine="851"/>
        <w:jc w:val="right"/>
        <w:rPr>
          <w:rFonts w:ascii="Times New Roman" w:eastAsia="Calibri" w:hAnsi="Times New Roman" w:cs="Times New Roman"/>
          <w:b/>
          <w:sz w:val="28"/>
          <w:szCs w:val="28"/>
        </w:rPr>
      </w:pPr>
      <w:r w:rsidRPr="00497BA5">
        <w:rPr>
          <w:rFonts w:ascii="Times New Roman" w:eastAsia="Calibri" w:hAnsi="Times New Roman" w:cs="Times New Roman"/>
          <w:b/>
          <w:sz w:val="28"/>
          <w:szCs w:val="28"/>
        </w:rPr>
        <w:t>УТВЕРЖДЕНО</w:t>
      </w:r>
    </w:p>
    <w:p w14:paraId="5956E14F" w14:textId="77777777" w:rsidR="00497BA5" w:rsidRPr="00497BA5" w:rsidRDefault="00497BA5" w:rsidP="00497BA5">
      <w:pPr>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решением Общего собрания членов</w:t>
      </w:r>
    </w:p>
    <w:p w14:paraId="750E8609" w14:textId="77777777" w:rsidR="00497BA5" w:rsidRPr="00497BA5" w:rsidRDefault="00497BA5" w:rsidP="00497BA5">
      <w:pPr>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Ассоциации «Саморегулируемая организация</w:t>
      </w:r>
    </w:p>
    <w:p w14:paraId="49390E84" w14:textId="77777777" w:rsidR="00497BA5" w:rsidRPr="00497BA5" w:rsidRDefault="00497BA5" w:rsidP="00497BA5">
      <w:pPr>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«Межрегиональное объединение строителей»,</w:t>
      </w:r>
    </w:p>
    <w:p w14:paraId="2CEEB28C" w14:textId="59A75772" w:rsidR="00497BA5" w:rsidRPr="00497BA5" w:rsidRDefault="00F802E7" w:rsidP="00497BA5">
      <w:pPr>
        <w:spacing w:after="0"/>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протокол от 22 марта 2017</w:t>
      </w:r>
      <w:r w:rsidR="00497BA5" w:rsidRPr="00497BA5">
        <w:rPr>
          <w:rFonts w:ascii="Times New Roman" w:eastAsia="Calibri" w:hAnsi="Times New Roman" w:cs="Times New Roman"/>
          <w:sz w:val="28"/>
          <w:szCs w:val="28"/>
        </w:rPr>
        <w:t xml:space="preserve"> № 14</w:t>
      </w:r>
    </w:p>
    <w:p w14:paraId="5C448178" w14:textId="77777777" w:rsidR="00497BA5" w:rsidRPr="00497BA5" w:rsidRDefault="00497BA5" w:rsidP="00497BA5">
      <w:pPr>
        <w:widowControl w:val="0"/>
        <w:autoSpaceDE w:val="0"/>
        <w:autoSpaceDN w:val="0"/>
        <w:adjustRightInd w:val="0"/>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 xml:space="preserve">(с изменениями и дополнениями, утвержденными </w:t>
      </w:r>
    </w:p>
    <w:p w14:paraId="4B27C5EA" w14:textId="77777777" w:rsidR="00497BA5" w:rsidRPr="00497BA5" w:rsidRDefault="00497BA5" w:rsidP="00497BA5">
      <w:pPr>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 xml:space="preserve">решениями Общего собрания членов </w:t>
      </w:r>
    </w:p>
    <w:p w14:paraId="4FE07C5F" w14:textId="77777777" w:rsidR="00497BA5" w:rsidRPr="00497BA5" w:rsidRDefault="00497BA5" w:rsidP="00497BA5">
      <w:pPr>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 xml:space="preserve">Ассоциации «Саморегулируемая организация </w:t>
      </w:r>
    </w:p>
    <w:p w14:paraId="72102499" w14:textId="77777777" w:rsidR="00497BA5" w:rsidRPr="00497BA5" w:rsidRDefault="00497BA5" w:rsidP="00497BA5">
      <w:pPr>
        <w:widowControl w:val="0"/>
        <w:autoSpaceDE w:val="0"/>
        <w:autoSpaceDN w:val="0"/>
        <w:adjustRightInd w:val="0"/>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 xml:space="preserve">«Межрегиональное объединение строителей», </w:t>
      </w:r>
    </w:p>
    <w:p w14:paraId="7058E47C" w14:textId="4DA08DD2" w:rsidR="00497BA5" w:rsidRPr="00497BA5" w:rsidRDefault="007207D6" w:rsidP="00497BA5">
      <w:pPr>
        <w:spacing w:after="0"/>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от 30.05.2017 </w:t>
      </w:r>
      <w:r w:rsidR="00497BA5" w:rsidRPr="00497BA5">
        <w:rPr>
          <w:rFonts w:ascii="Times New Roman" w:eastAsia="Calibri" w:hAnsi="Times New Roman" w:cs="Times New Roman"/>
          <w:sz w:val="28"/>
          <w:szCs w:val="28"/>
        </w:rPr>
        <w:t>№ 15,</w:t>
      </w:r>
    </w:p>
    <w:p w14:paraId="1D426043" w14:textId="18B7315D" w:rsidR="00497BA5" w:rsidRPr="00497BA5" w:rsidRDefault="007207D6" w:rsidP="00497BA5">
      <w:pPr>
        <w:spacing w:after="0"/>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протокол от 05.04.2018</w:t>
      </w:r>
      <w:r w:rsidR="00497BA5" w:rsidRPr="00497BA5">
        <w:rPr>
          <w:rFonts w:ascii="Times New Roman" w:eastAsia="Calibri" w:hAnsi="Times New Roman" w:cs="Times New Roman"/>
          <w:sz w:val="28"/>
          <w:szCs w:val="28"/>
        </w:rPr>
        <w:t xml:space="preserve"> № 16,</w:t>
      </w:r>
    </w:p>
    <w:p w14:paraId="16739D85" w14:textId="7B4870A3" w:rsidR="00497BA5" w:rsidRPr="00497BA5" w:rsidRDefault="007207D6" w:rsidP="00497BA5">
      <w:pPr>
        <w:spacing w:after="0"/>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от 25.06.2018 </w:t>
      </w:r>
      <w:r w:rsidR="00497BA5" w:rsidRPr="00497BA5">
        <w:rPr>
          <w:rFonts w:ascii="Times New Roman" w:eastAsia="Calibri" w:hAnsi="Times New Roman" w:cs="Times New Roman"/>
          <w:sz w:val="28"/>
          <w:szCs w:val="28"/>
        </w:rPr>
        <w:t>№ 17,</w:t>
      </w:r>
    </w:p>
    <w:p w14:paraId="6C6EAD1D" w14:textId="40082455" w:rsidR="00497BA5" w:rsidRPr="00497BA5" w:rsidRDefault="007207D6" w:rsidP="00497BA5">
      <w:pPr>
        <w:spacing w:after="0"/>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от 16.04.2019 </w:t>
      </w:r>
      <w:r w:rsidR="00497BA5" w:rsidRPr="00497BA5">
        <w:rPr>
          <w:rFonts w:ascii="Times New Roman" w:eastAsia="Calibri" w:hAnsi="Times New Roman" w:cs="Times New Roman"/>
          <w:sz w:val="28"/>
          <w:szCs w:val="28"/>
        </w:rPr>
        <w:t>№ 18</w:t>
      </w:r>
      <w:r w:rsidR="008E1F4E">
        <w:rPr>
          <w:rFonts w:ascii="Times New Roman" w:eastAsia="Calibri" w:hAnsi="Times New Roman" w:cs="Times New Roman"/>
          <w:sz w:val="28"/>
          <w:szCs w:val="28"/>
        </w:rPr>
        <w:t>,</w:t>
      </w:r>
    </w:p>
    <w:p w14:paraId="2C2384A3" w14:textId="236D9372" w:rsidR="00007C3D" w:rsidRDefault="00895E9A" w:rsidP="00497BA5">
      <w:pPr>
        <w:spacing w:after="0"/>
        <w:rPr>
          <w:ins w:id="0" w:author="Ольга Борисовна Фролова" w:date="2024-02-19T14:53:00Z"/>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DB44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DB445A">
        <w:rPr>
          <w:rFonts w:ascii="Times New Roman" w:eastAsia="Calibri" w:hAnsi="Times New Roman" w:cs="Times New Roman"/>
          <w:sz w:val="28"/>
          <w:szCs w:val="28"/>
        </w:rPr>
        <w:t xml:space="preserve">   </w:t>
      </w:r>
      <w:r w:rsidR="00984C0A">
        <w:rPr>
          <w:rFonts w:ascii="Times New Roman" w:eastAsia="Calibri" w:hAnsi="Times New Roman" w:cs="Times New Roman"/>
          <w:sz w:val="28"/>
          <w:szCs w:val="28"/>
        </w:rPr>
        <w:t xml:space="preserve">  </w:t>
      </w:r>
      <w:r w:rsidR="007207D6">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протокол от 28.03.2023</w:t>
      </w:r>
      <w:r w:rsidR="007207D6">
        <w:rPr>
          <w:rFonts w:ascii="Times New Roman" w:eastAsia="Calibri" w:hAnsi="Times New Roman" w:cs="Times New Roman"/>
          <w:sz w:val="28"/>
          <w:szCs w:val="28"/>
        </w:rPr>
        <w:t xml:space="preserve"> </w:t>
      </w:r>
      <w:r w:rsidRPr="00497BA5">
        <w:rPr>
          <w:rFonts w:ascii="Times New Roman" w:eastAsia="Calibri" w:hAnsi="Times New Roman" w:cs="Times New Roman"/>
          <w:sz w:val="28"/>
          <w:szCs w:val="28"/>
        </w:rPr>
        <w:t xml:space="preserve">№ </w:t>
      </w:r>
      <w:r w:rsidR="00DB445A">
        <w:rPr>
          <w:rFonts w:ascii="Times New Roman" w:eastAsia="Calibri" w:hAnsi="Times New Roman" w:cs="Times New Roman"/>
          <w:sz w:val="28"/>
          <w:szCs w:val="28"/>
        </w:rPr>
        <w:t>22</w:t>
      </w:r>
      <w:ins w:id="1" w:author="Ольга Борисовна Фролова" w:date="2024-02-19T14:53:00Z">
        <w:r w:rsidR="00007C3D">
          <w:rPr>
            <w:rFonts w:ascii="Times New Roman" w:eastAsia="Calibri" w:hAnsi="Times New Roman" w:cs="Times New Roman"/>
            <w:sz w:val="28"/>
            <w:szCs w:val="28"/>
          </w:rPr>
          <w:t>,</w:t>
        </w:r>
      </w:ins>
    </w:p>
    <w:p w14:paraId="6CF41B68" w14:textId="424C81C0" w:rsidR="00497BA5" w:rsidRPr="00497BA5" w:rsidRDefault="00007C3D">
      <w:pPr>
        <w:spacing w:after="0"/>
        <w:ind w:left="5664"/>
        <w:rPr>
          <w:rFonts w:ascii="Times New Roman" w:eastAsia="Calibri" w:hAnsi="Times New Roman" w:cs="Times New Roman"/>
          <w:sz w:val="28"/>
          <w:szCs w:val="28"/>
        </w:rPr>
        <w:pPrChange w:id="2" w:author="Ольга Борисовна Фролова" w:date="2024-02-19T14:54:00Z">
          <w:pPr>
            <w:spacing w:after="0"/>
          </w:pPr>
        </w:pPrChange>
      </w:pPr>
      <w:ins w:id="3" w:author="Ольга Борисовна Фролова" w:date="2024-02-19T14:54:00Z">
        <w:r>
          <w:rPr>
            <w:rFonts w:ascii="Times New Roman" w:eastAsia="Calibri" w:hAnsi="Times New Roman" w:cs="Times New Roman"/>
            <w:sz w:val="28"/>
            <w:szCs w:val="28"/>
          </w:rPr>
          <w:t xml:space="preserve">        </w:t>
        </w:r>
      </w:ins>
      <w:r w:rsidR="007207D6">
        <w:rPr>
          <w:rFonts w:ascii="Times New Roman" w:eastAsia="Calibri" w:hAnsi="Times New Roman" w:cs="Times New Roman"/>
          <w:sz w:val="28"/>
          <w:szCs w:val="28"/>
        </w:rPr>
        <w:t xml:space="preserve">  </w:t>
      </w:r>
      <w:ins w:id="4" w:author="Ольга Борисовна Фролова" w:date="2024-02-19T14:54:00Z">
        <w:r>
          <w:rPr>
            <w:rFonts w:ascii="Times New Roman" w:eastAsia="Calibri" w:hAnsi="Times New Roman" w:cs="Times New Roman"/>
            <w:sz w:val="28"/>
            <w:szCs w:val="28"/>
          </w:rPr>
          <w:t>протокол от 20.03.2024 № 23)</w:t>
        </w:r>
      </w:ins>
    </w:p>
    <w:p w14:paraId="6BCC57F2" w14:textId="77777777" w:rsidR="00497BA5" w:rsidRPr="00497BA5" w:rsidRDefault="00497BA5" w:rsidP="00497BA5">
      <w:pPr>
        <w:spacing w:after="0"/>
        <w:ind w:left="3544" w:right="-1"/>
        <w:jc w:val="right"/>
        <w:rPr>
          <w:rFonts w:ascii="Times New Roman" w:eastAsia="Times New Roman" w:hAnsi="Times New Roman" w:cs="Times New Roman"/>
          <w:bCs/>
          <w:sz w:val="28"/>
          <w:szCs w:val="28"/>
          <w:lang w:eastAsia="ru-RU"/>
        </w:rPr>
      </w:pPr>
    </w:p>
    <w:p w14:paraId="1956BFCD" w14:textId="77777777" w:rsidR="00497BA5" w:rsidRPr="00497BA5" w:rsidRDefault="00497BA5" w:rsidP="00497BA5">
      <w:pPr>
        <w:spacing w:after="0"/>
        <w:ind w:left="5954" w:right="-1"/>
        <w:jc w:val="center"/>
        <w:rPr>
          <w:rFonts w:ascii="Times New Roman" w:eastAsia="Times New Roman" w:hAnsi="Times New Roman" w:cs="Times New Roman"/>
          <w:b/>
          <w:bCs/>
          <w:sz w:val="28"/>
          <w:szCs w:val="28"/>
          <w:lang w:eastAsia="ru-RU"/>
        </w:rPr>
      </w:pPr>
    </w:p>
    <w:p w14:paraId="3008C9B4" w14:textId="77777777" w:rsidR="00497BA5" w:rsidRPr="00497BA5" w:rsidRDefault="00497BA5" w:rsidP="00497BA5">
      <w:pPr>
        <w:spacing w:after="0"/>
        <w:ind w:left="5954" w:right="-1"/>
        <w:jc w:val="right"/>
        <w:rPr>
          <w:rFonts w:ascii="Times New Roman" w:eastAsia="Times New Roman" w:hAnsi="Times New Roman" w:cs="Times New Roman"/>
          <w:sz w:val="28"/>
          <w:szCs w:val="28"/>
          <w:lang w:eastAsia="ru-RU"/>
        </w:rPr>
      </w:pPr>
    </w:p>
    <w:p w14:paraId="5C2EDB00" w14:textId="77777777" w:rsidR="00497BA5" w:rsidRPr="00497BA5" w:rsidRDefault="00497BA5" w:rsidP="00497BA5">
      <w:pPr>
        <w:spacing w:after="0"/>
        <w:ind w:right="-1"/>
        <w:jc w:val="center"/>
        <w:textAlignment w:val="top"/>
        <w:rPr>
          <w:rFonts w:ascii="Times New Roman" w:eastAsia="Times New Roman" w:hAnsi="Times New Roman" w:cs="Times New Roman"/>
          <w:bCs/>
          <w:sz w:val="28"/>
          <w:szCs w:val="28"/>
          <w:lang w:eastAsia="ru-RU"/>
        </w:rPr>
      </w:pPr>
    </w:p>
    <w:p w14:paraId="0C947C53"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37723027"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r w:rsidRPr="00497BA5">
        <w:rPr>
          <w:rFonts w:ascii="Times New Roman" w:eastAsia="Times New Roman" w:hAnsi="Times New Roman" w:cs="Times New Roman"/>
          <w:b/>
          <w:bCs/>
          <w:sz w:val="28"/>
          <w:szCs w:val="28"/>
          <w:lang w:eastAsia="ru-RU"/>
        </w:rPr>
        <w:t xml:space="preserve">ПОЛОЖЕНИЕ </w:t>
      </w:r>
    </w:p>
    <w:p w14:paraId="32AE2442" w14:textId="77777777" w:rsidR="00497BA5" w:rsidRPr="00497BA5" w:rsidRDefault="00497BA5" w:rsidP="00497BA5">
      <w:pPr>
        <w:spacing w:after="0"/>
        <w:jc w:val="center"/>
        <w:rPr>
          <w:rFonts w:ascii="Times New Roman" w:eastAsia="Times New Roman" w:hAnsi="Times New Roman" w:cs="Times New Roman"/>
          <w:b/>
          <w:bCs/>
          <w:sz w:val="28"/>
          <w:szCs w:val="28"/>
          <w:lang w:eastAsia="ru-RU"/>
        </w:rPr>
      </w:pPr>
      <w:r w:rsidRPr="00497BA5">
        <w:rPr>
          <w:rFonts w:ascii="Times New Roman" w:eastAsia="Times New Roman" w:hAnsi="Times New Roman" w:cs="Times New Roman"/>
          <w:b/>
          <w:bCs/>
          <w:sz w:val="28"/>
          <w:szCs w:val="28"/>
          <w:lang w:eastAsia="ru-RU"/>
        </w:rPr>
        <w:t xml:space="preserve">«О компенсационном фонде возмещения вреда </w:t>
      </w:r>
    </w:p>
    <w:p w14:paraId="5DB1B484" w14:textId="77777777" w:rsidR="00497BA5" w:rsidRPr="00497BA5" w:rsidRDefault="00497BA5" w:rsidP="00497BA5">
      <w:pPr>
        <w:spacing w:after="0"/>
        <w:jc w:val="center"/>
        <w:rPr>
          <w:rFonts w:ascii="Times New Roman" w:eastAsia="Calibri" w:hAnsi="Times New Roman" w:cs="Times New Roman"/>
          <w:b/>
          <w:sz w:val="28"/>
          <w:szCs w:val="28"/>
        </w:rPr>
      </w:pPr>
      <w:r w:rsidRPr="00497BA5">
        <w:rPr>
          <w:rFonts w:ascii="Times New Roman" w:eastAsia="Calibri" w:hAnsi="Times New Roman" w:cs="Times New Roman"/>
          <w:b/>
          <w:sz w:val="28"/>
          <w:szCs w:val="28"/>
        </w:rPr>
        <w:t xml:space="preserve">Ассоциации «Саморегулируемая организация </w:t>
      </w:r>
    </w:p>
    <w:p w14:paraId="0567232B"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r w:rsidRPr="00497BA5">
        <w:rPr>
          <w:rFonts w:ascii="Times New Roman" w:eastAsia="Calibri" w:hAnsi="Times New Roman" w:cs="Times New Roman"/>
          <w:b/>
          <w:sz w:val="28"/>
          <w:szCs w:val="28"/>
        </w:rPr>
        <w:t>«Межрегиональное объединение строителей»</w:t>
      </w:r>
    </w:p>
    <w:p w14:paraId="60BCDBB8" w14:textId="77777777" w:rsidR="00497BA5" w:rsidRPr="00497BA5" w:rsidRDefault="00497BA5" w:rsidP="00497BA5">
      <w:pPr>
        <w:spacing w:after="0"/>
        <w:ind w:right="-1"/>
        <w:jc w:val="both"/>
        <w:textAlignment w:val="top"/>
        <w:rPr>
          <w:rFonts w:ascii="Times New Roman" w:eastAsia="Times New Roman" w:hAnsi="Times New Roman" w:cs="Times New Roman"/>
          <w:b/>
          <w:sz w:val="28"/>
          <w:szCs w:val="28"/>
          <w:lang w:eastAsia="ru-RU"/>
        </w:rPr>
      </w:pPr>
      <w:r w:rsidRPr="00497BA5">
        <w:rPr>
          <w:rFonts w:ascii="Times New Roman" w:eastAsia="Times New Roman" w:hAnsi="Times New Roman" w:cs="Times New Roman"/>
          <w:b/>
          <w:sz w:val="28"/>
          <w:szCs w:val="28"/>
          <w:lang w:eastAsia="ru-RU"/>
        </w:rPr>
        <w:t> </w:t>
      </w:r>
    </w:p>
    <w:p w14:paraId="48461D66"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44E2C00D"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49EE7F13"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5D8DD943"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25D4C59E"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6EAE15EA"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278B91D8"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3066CB3C"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728F8660"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0722F8F4"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63B567A7"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36162934" w14:textId="77777777" w:rsidR="00777839" w:rsidRPr="00777839" w:rsidRDefault="00497BA5" w:rsidP="00777839">
      <w:pPr>
        <w:spacing w:after="0"/>
        <w:jc w:val="center"/>
        <w:rPr>
          <w:rFonts w:ascii="Times New Roman" w:eastAsia="Times New Roman" w:hAnsi="Times New Roman" w:cs="Times New Roman"/>
          <w:b/>
          <w:sz w:val="28"/>
          <w:szCs w:val="28"/>
          <w:lang w:eastAsia="ru-RU"/>
        </w:rPr>
      </w:pPr>
      <w:r w:rsidRPr="00497BA5">
        <w:rPr>
          <w:rFonts w:ascii="Times New Roman" w:eastAsia="Calibri" w:hAnsi="Times New Roman" w:cs="Times New Roman"/>
          <w:sz w:val="28"/>
          <w:szCs w:val="28"/>
        </w:rPr>
        <w:t>г. Москва, 2017 г.</w:t>
      </w:r>
      <w:r w:rsidRPr="00497BA5">
        <w:rPr>
          <w:rFonts w:ascii="Times New Roman" w:eastAsia="Calibri" w:hAnsi="Times New Roman" w:cs="Times New Roman"/>
          <w:b/>
          <w:bCs/>
          <w:sz w:val="28"/>
          <w:szCs w:val="28"/>
        </w:rPr>
        <w:br w:type="page"/>
      </w:r>
    </w:p>
    <w:sdt>
      <w:sdtPr>
        <w:rPr>
          <w:rFonts w:asciiTheme="minorHAnsi" w:eastAsiaTheme="minorHAnsi" w:hAnsiTheme="minorHAnsi" w:cstheme="minorBidi"/>
          <w:color w:val="auto"/>
          <w:sz w:val="22"/>
          <w:szCs w:val="22"/>
          <w:lang w:eastAsia="en-US"/>
        </w:rPr>
        <w:id w:val="874584534"/>
        <w:docPartObj>
          <w:docPartGallery w:val="Table of Contents"/>
          <w:docPartUnique/>
        </w:docPartObj>
      </w:sdtPr>
      <w:sdtEndPr>
        <w:rPr>
          <w:b/>
          <w:bCs/>
        </w:rPr>
      </w:sdtEndPr>
      <w:sdtContent>
        <w:p w14:paraId="205F3A87" w14:textId="27B08506" w:rsidR="003A0113" w:rsidRPr="002F1B59" w:rsidRDefault="00C71CE0" w:rsidP="002F1B59">
          <w:pPr>
            <w:pStyle w:val="af3"/>
            <w:jc w:val="center"/>
            <w:rPr>
              <w:rFonts w:ascii="Times New Roman" w:hAnsi="Times New Roman" w:cs="Times New Roman"/>
              <w:b/>
              <w:color w:val="auto"/>
              <w:sz w:val="28"/>
              <w:szCs w:val="28"/>
            </w:rPr>
          </w:pPr>
          <w:r>
            <w:rPr>
              <w:rFonts w:ascii="Times New Roman" w:hAnsi="Times New Roman" w:cs="Times New Roman"/>
              <w:b/>
              <w:color w:val="auto"/>
              <w:sz w:val="28"/>
              <w:szCs w:val="28"/>
            </w:rPr>
            <w:t>ОГЛАВЛЕНИЕ</w:t>
          </w:r>
        </w:p>
        <w:p w14:paraId="1D782414" w14:textId="136CC032" w:rsidR="002F1B59" w:rsidRPr="002F1B59" w:rsidRDefault="003A0113">
          <w:pPr>
            <w:pStyle w:val="12"/>
            <w:tabs>
              <w:tab w:val="right" w:leader="dot" w:pos="9911"/>
            </w:tabs>
            <w:rPr>
              <w:rFonts w:ascii="Times New Roman" w:hAnsi="Times New Roman"/>
              <w:noProof/>
              <w:sz w:val="28"/>
              <w:szCs w:val="28"/>
            </w:rPr>
          </w:pPr>
          <w:r w:rsidRPr="002F1B59">
            <w:rPr>
              <w:rFonts w:ascii="Times New Roman" w:hAnsi="Times New Roman"/>
              <w:sz w:val="28"/>
              <w:szCs w:val="28"/>
            </w:rPr>
            <w:fldChar w:fldCharType="begin"/>
          </w:r>
          <w:r w:rsidRPr="002F1B59">
            <w:rPr>
              <w:rFonts w:ascii="Times New Roman" w:hAnsi="Times New Roman"/>
              <w:sz w:val="28"/>
              <w:szCs w:val="28"/>
            </w:rPr>
            <w:instrText xml:space="preserve"> TOC \o "1-3" \h \z \u </w:instrText>
          </w:r>
          <w:r w:rsidRPr="002F1B59">
            <w:rPr>
              <w:rFonts w:ascii="Times New Roman" w:hAnsi="Times New Roman"/>
              <w:sz w:val="28"/>
              <w:szCs w:val="28"/>
            </w:rPr>
            <w:fldChar w:fldCharType="separate"/>
          </w:r>
          <w:hyperlink w:anchor="_Toc127793736" w:history="1">
            <w:r w:rsidR="002F1B59" w:rsidRPr="002F1B59">
              <w:rPr>
                <w:rStyle w:val="af0"/>
                <w:rFonts w:ascii="Times New Roman" w:eastAsia="Times New Roman" w:hAnsi="Times New Roman"/>
                <w:noProof/>
                <w:sz w:val="28"/>
                <w:szCs w:val="28"/>
              </w:rPr>
              <w:t>1. ОБЩИЕ ПОЛОЖЕНИЯ</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_Toc127793736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3</w:t>
            </w:r>
            <w:r w:rsidR="002F1B59" w:rsidRPr="002F1B59">
              <w:rPr>
                <w:rFonts w:ascii="Times New Roman" w:hAnsi="Times New Roman"/>
                <w:noProof/>
                <w:webHidden/>
                <w:sz w:val="28"/>
                <w:szCs w:val="28"/>
              </w:rPr>
              <w:fldChar w:fldCharType="end"/>
            </w:r>
          </w:hyperlink>
        </w:p>
        <w:p w14:paraId="250CCE16" w14:textId="7B968A59" w:rsidR="002F1B59" w:rsidRPr="002F1B59" w:rsidRDefault="00000000">
          <w:pPr>
            <w:pStyle w:val="12"/>
            <w:tabs>
              <w:tab w:val="right" w:leader="dot" w:pos="9911"/>
            </w:tabs>
            <w:rPr>
              <w:rFonts w:ascii="Times New Roman" w:hAnsi="Times New Roman"/>
              <w:noProof/>
              <w:sz w:val="28"/>
              <w:szCs w:val="28"/>
            </w:rPr>
          </w:pPr>
          <w:hyperlink w:anchor="_Toc127793737" w:history="1">
            <w:r w:rsidR="002F1B59" w:rsidRPr="002F1B59">
              <w:rPr>
                <w:rStyle w:val="af0"/>
                <w:rFonts w:ascii="Times New Roman" w:eastAsia="Times New Roman" w:hAnsi="Times New Roman"/>
                <w:noProof/>
                <w:sz w:val="28"/>
                <w:szCs w:val="28"/>
              </w:rPr>
              <w:t>2. ПОРЯДОК ФОРМИРОВАНИЯ</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_Toc127793737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3</w:t>
            </w:r>
            <w:r w:rsidR="002F1B59" w:rsidRPr="002F1B59">
              <w:rPr>
                <w:rFonts w:ascii="Times New Roman" w:hAnsi="Times New Roman"/>
                <w:noProof/>
                <w:webHidden/>
                <w:sz w:val="28"/>
                <w:szCs w:val="28"/>
              </w:rPr>
              <w:fldChar w:fldCharType="end"/>
            </w:r>
          </w:hyperlink>
        </w:p>
        <w:p w14:paraId="774AEC05" w14:textId="468D51E0" w:rsidR="002F1B59" w:rsidRPr="002F1B59" w:rsidRDefault="00000000">
          <w:pPr>
            <w:pStyle w:val="12"/>
            <w:tabs>
              <w:tab w:val="right" w:leader="dot" w:pos="9911"/>
            </w:tabs>
            <w:rPr>
              <w:rFonts w:ascii="Times New Roman" w:hAnsi="Times New Roman"/>
              <w:noProof/>
              <w:sz w:val="28"/>
              <w:szCs w:val="28"/>
            </w:rPr>
          </w:pPr>
          <w:hyperlink w:anchor="_Toc127793738" w:history="1">
            <w:r w:rsidR="002F1B59" w:rsidRPr="002F1B59">
              <w:rPr>
                <w:rStyle w:val="af0"/>
                <w:rFonts w:ascii="Times New Roman" w:eastAsia="Times New Roman" w:hAnsi="Times New Roman"/>
                <w:noProof/>
                <w:sz w:val="28"/>
                <w:szCs w:val="28"/>
              </w:rPr>
              <w:t>КОМПЕНСАЦИОННОГО ФОНДА ВОЗМЕЩЕНИЯ ВРЕДА</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_Toc127793738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3</w:t>
            </w:r>
            <w:r w:rsidR="002F1B59" w:rsidRPr="002F1B59">
              <w:rPr>
                <w:rFonts w:ascii="Times New Roman" w:hAnsi="Times New Roman"/>
                <w:noProof/>
                <w:webHidden/>
                <w:sz w:val="28"/>
                <w:szCs w:val="28"/>
              </w:rPr>
              <w:fldChar w:fldCharType="end"/>
            </w:r>
          </w:hyperlink>
        </w:p>
        <w:p w14:paraId="104D6757" w14:textId="64FF7EB2" w:rsidR="002F1B59" w:rsidRPr="002F1B59" w:rsidRDefault="00000000">
          <w:pPr>
            <w:pStyle w:val="12"/>
            <w:tabs>
              <w:tab w:val="right" w:leader="dot" w:pos="9911"/>
            </w:tabs>
            <w:rPr>
              <w:rFonts w:ascii="Times New Roman" w:hAnsi="Times New Roman"/>
              <w:noProof/>
              <w:sz w:val="28"/>
              <w:szCs w:val="28"/>
            </w:rPr>
          </w:pPr>
          <w:hyperlink w:anchor="_Toc127793739" w:history="1">
            <w:r w:rsidR="002F1B59" w:rsidRPr="002F1B59">
              <w:rPr>
                <w:rStyle w:val="af0"/>
                <w:rFonts w:ascii="Times New Roman" w:eastAsia="Times New Roman" w:hAnsi="Times New Roman"/>
                <w:noProof/>
                <w:sz w:val="28"/>
                <w:szCs w:val="28"/>
              </w:rPr>
              <w:t>3. РАЗМЕЩЕНИЕ СРЕДСТВ</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_Toc127793739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6</w:t>
            </w:r>
            <w:r w:rsidR="002F1B59" w:rsidRPr="002F1B59">
              <w:rPr>
                <w:rFonts w:ascii="Times New Roman" w:hAnsi="Times New Roman"/>
                <w:noProof/>
                <w:webHidden/>
                <w:sz w:val="28"/>
                <w:szCs w:val="28"/>
              </w:rPr>
              <w:fldChar w:fldCharType="end"/>
            </w:r>
          </w:hyperlink>
        </w:p>
        <w:p w14:paraId="04824143" w14:textId="3BCB9F4B" w:rsidR="002F1B59" w:rsidRPr="002F1B59" w:rsidRDefault="00000000">
          <w:pPr>
            <w:pStyle w:val="12"/>
            <w:tabs>
              <w:tab w:val="right" w:leader="dot" w:pos="9911"/>
            </w:tabs>
            <w:rPr>
              <w:rFonts w:ascii="Times New Roman" w:hAnsi="Times New Roman"/>
              <w:noProof/>
              <w:sz w:val="28"/>
              <w:szCs w:val="28"/>
            </w:rPr>
          </w:pPr>
          <w:hyperlink w:anchor="_Toc127793740" w:history="1">
            <w:r w:rsidR="002F1B59" w:rsidRPr="002F1B59">
              <w:rPr>
                <w:rStyle w:val="af0"/>
                <w:rFonts w:ascii="Times New Roman" w:eastAsia="Times New Roman" w:hAnsi="Times New Roman"/>
                <w:noProof/>
                <w:sz w:val="28"/>
                <w:szCs w:val="28"/>
              </w:rPr>
              <w:t>КОМПЕНСАЦИОННОГО ФОНДА ВОЗМЕЩЕНИЯ ВРЕДА</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_Toc127793740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6</w:t>
            </w:r>
            <w:r w:rsidR="002F1B59" w:rsidRPr="002F1B59">
              <w:rPr>
                <w:rFonts w:ascii="Times New Roman" w:hAnsi="Times New Roman"/>
                <w:noProof/>
                <w:webHidden/>
                <w:sz w:val="28"/>
                <w:szCs w:val="28"/>
              </w:rPr>
              <w:fldChar w:fldCharType="end"/>
            </w:r>
          </w:hyperlink>
        </w:p>
        <w:p w14:paraId="140E53DA" w14:textId="59FF20B6" w:rsidR="002F1B59" w:rsidRPr="002F1B59" w:rsidRDefault="00000000">
          <w:pPr>
            <w:pStyle w:val="12"/>
            <w:tabs>
              <w:tab w:val="right" w:leader="dot" w:pos="9911"/>
            </w:tabs>
            <w:rPr>
              <w:rFonts w:ascii="Times New Roman" w:hAnsi="Times New Roman"/>
              <w:noProof/>
              <w:sz w:val="28"/>
              <w:szCs w:val="28"/>
            </w:rPr>
          </w:pPr>
          <w:hyperlink w:anchor="_Toc127793741" w:history="1">
            <w:r w:rsidR="002F1B59" w:rsidRPr="002F1B59">
              <w:rPr>
                <w:rStyle w:val="af0"/>
                <w:rFonts w:ascii="Times New Roman" w:eastAsia="Times New Roman" w:hAnsi="Times New Roman"/>
                <w:noProof/>
                <w:sz w:val="28"/>
                <w:szCs w:val="28"/>
              </w:rPr>
              <w:t>4. ВЫПЛАТЫ ИЗ СРЕДСТВ</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_Toc127793741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8</w:t>
            </w:r>
            <w:r w:rsidR="002F1B59" w:rsidRPr="002F1B59">
              <w:rPr>
                <w:rFonts w:ascii="Times New Roman" w:hAnsi="Times New Roman"/>
                <w:noProof/>
                <w:webHidden/>
                <w:sz w:val="28"/>
                <w:szCs w:val="28"/>
              </w:rPr>
              <w:fldChar w:fldCharType="end"/>
            </w:r>
          </w:hyperlink>
        </w:p>
        <w:p w14:paraId="04B381A1" w14:textId="700AC294" w:rsidR="002F1B59" w:rsidRPr="002F1B59" w:rsidRDefault="00000000">
          <w:pPr>
            <w:pStyle w:val="12"/>
            <w:tabs>
              <w:tab w:val="right" w:leader="dot" w:pos="9911"/>
            </w:tabs>
            <w:rPr>
              <w:rFonts w:ascii="Times New Roman" w:hAnsi="Times New Roman"/>
              <w:noProof/>
              <w:sz w:val="28"/>
              <w:szCs w:val="28"/>
            </w:rPr>
          </w:pPr>
          <w:hyperlink w:anchor="_Toc127793742" w:history="1">
            <w:r w:rsidR="002F1B59" w:rsidRPr="002F1B59">
              <w:rPr>
                <w:rStyle w:val="af0"/>
                <w:rFonts w:ascii="Times New Roman" w:eastAsia="Times New Roman" w:hAnsi="Times New Roman"/>
                <w:noProof/>
                <w:sz w:val="28"/>
                <w:szCs w:val="28"/>
              </w:rPr>
              <w:t>КОМПЕНСАЦИОННОГО ФОНДА ВОЗМЕЩЕНИЯ ВРЕДА</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_Toc127793742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8</w:t>
            </w:r>
            <w:r w:rsidR="002F1B59" w:rsidRPr="002F1B59">
              <w:rPr>
                <w:rFonts w:ascii="Times New Roman" w:hAnsi="Times New Roman"/>
                <w:noProof/>
                <w:webHidden/>
                <w:sz w:val="28"/>
                <w:szCs w:val="28"/>
              </w:rPr>
              <w:fldChar w:fldCharType="end"/>
            </w:r>
          </w:hyperlink>
        </w:p>
        <w:p w14:paraId="7580B023" w14:textId="38935496" w:rsidR="002F1B59" w:rsidRPr="002F1B59" w:rsidRDefault="00000000">
          <w:pPr>
            <w:pStyle w:val="12"/>
            <w:tabs>
              <w:tab w:val="right" w:leader="dot" w:pos="9911"/>
            </w:tabs>
            <w:rPr>
              <w:rFonts w:ascii="Times New Roman" w:hAnsi="Times New Roman"/>
              <w:noProof/>
              <w:sz w:val="28"/>
              <w:szCs w:val="28"/>
            </w:rPr>
          </w:pPr>
          <w:hyperlink w:anchor="_Toc127793743" w:history="1">
            <w:r w:rsidR="002F1B59" w:rsidRPr="002F1B59">
              <w:rPr>
                <w:rStyle w:val="af0"/>
                <w:rFonts w:ascii="Times New Roman" w:eastAsia="Times New Roman" w:hAnsi="Times New Roman"/>
                <w:noProof/>
                <w:sz w:val="28"/>
                <w:szCs w:val="28"/>
              </w:rPr>
              <w:t>5. ВОСПОЛНЕНИЕ СРЕДСТВ</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_Toc127793743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8</w:t>
            </w:r>
            <w:r w:rsidR="002F1B59" w:rsidRPr="002F1B59">
              <w:rPr>
                <w:rFonts w:ascii="Times New Roman" w:hAnsi="Times New Roman"/>
                <w:noProof/>
                <w:webHidden/>
                <w:sz w:val="28"/>
                <w:szCs w:val="28"/>
              </w:rPr>
              <w:fldChar w:fldCharType="end"/>
            </w:r>
          </w:hyperlink>
        </w:p>
        <w:p w14:paraId="64F226D3" w14:textId="5CCC0171" w:rsidR="002F1B59" w:rsidRPr="002F1B59" w:rsidRDefault="00000000">
          <w:pPr>
            <w:pStyle w:val="12"/>
            <w:tabs>
              <w:tab w:val="right" w:leader="dot" w:pos="9911"/>
            </w:tabs>
            <w:rPr>
              <w:rFonts w:ascii="Times New Roman" w:hAnsi="Times New Roman"/>
              <w:noProof/>
              <w:sz w:val="28"/>
              <w:szCs w:val="28"/>
            </w:rPr>
          </w:pPr>
          <w:hyperlink w:anchor="_Toc127793744" w:history="1">
            <w:r w:rsidR="002F1B59" w:rsidRPr="002F1B59">
              <w:rPr>
                <w:rStyle w:val="af0"/>
                <w:rFonts w:ascii="Times New Roman" w:eastAsia="Times New Roman" w:hAnsi="Times New Roman"/>
                <w:noProof/>
                <w:sz w:val="28"/>
                <w:szCs w:val="28"/>
              </w:rPr>
              <w:t>КОМПЕНСАЦИОННОГО ФОНДА ВОЗМЕЩЕНИЯ ВРЕДА</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_Toc127793744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8</w:t>
            </w:r>
            <w:r w:rsidR="002F1B59" w:rsidRPr="002F1B59">
              <w:rPr>
                <w:rFonts w:ascii="Times New Roman" w:hAnsi="Times New Roman"/>
                <w:noProof/>
                <w:webHidden/>
                <w:sz w:val="28"/>
                <w:szCs w:val="28"/>
              </w:rPr>
              <w:fldChar w:fldCharType="end"/>
            </w:r>
          </w:hyperlink>
        </w:p>
        <w:p w14:paraId="38C84D16" w14:textId="04304320" w:rsidR="002F1B59" w:rsidRPr="002F1B59" w:rsidRDefault="00000000">
          <w:pPr>
            <w:pStyle w:val="12"/>
            <w:tabs>
              <w:tab w:val="right" w:leader="dot" w:pos="9911"/>
            </w:tabs>
            <w:rPr>
              <w:rFonts w:ascii="Times New Roman" w:hAnsi="Times New Roman"/>
              <w:noProof/>
              <w:sz w:val="28"/>
              <w:szCs w:val="28"/>
            </w:rPr>
          </w:pPr>
          <w:hyperlink w:anchor="_Toc127793745" w:history="1">
            <w:r w:rsidR="002F1B59" w:rsidRPr="002F1B59">
              <w:rPr>
                <w:rStyle w:val="af0"/>
                <w:rFonts w:ascii="Times New Roman" w:eastAsia="Times New Roman" w:hAnsi="Times New Roman"/>
                <w:noProof/>
                <w:sz w:val="28"/>
                <w:szCs w:val="28"/>
              </w:rPr>
              <w:t>6. КОНТРОЛЬ ЗА СОСТОЯНИЕМ</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_Toc127793745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10</w:t>
            </w:r>
            <w:r w:rsidR="002F1B59" w:rsidRPr="002F1B59">
              <w:rPr>
                <w:rFonts w:ascii="Times New Roman" w:hAnsi="Times New Roman"/>
                <w:noProof/>
                <w:webHidden/>
                <w:sz w:val="28"/>
                <w:szCs w:val="28"/>
              </w:rPr>
              <w:fldChar w:fldCharType="end"/>
            </w:r>
          </w:hyperlink>
        </w:p>
        <w:p w14:paraId="77421610" w14:textId="0344F61F" w:rsidR="002F1B59" w:rsidRPr="002F1B59" w:rsidRDefault="00000000">
          <w:pPr>
            <w:pStyle w:val="12"/>
            <w:tabs>
              <w:tab w:val="right" w:leader="dot" w:pos="9911"/>
            </w:tabs>
            <w:rPr>
              <w:rFonts w:ascii="Times New Roman" w:hAnsi="Times New Roman"/>
              <w:noProof/>
              <w:sz w:val="28"/>
              <w:szCs w:val="28"/>
            </w:rPr>
          </w:pPr>
          <w:hyperlink w:anchor="_Toc127793746" w:history="1">
            <w:r w:rsidR="002F1B59" w:rsidRPr="002F1B59">
              <w:rPr>
                <w:rStyle w:val="af0"/>
                <w:rFonts w:ascii="Times New Roman" w:eastAsia="Times New Roman" w:hAnsi="Times New Roman"/>
                <w:noProof/>
                <w:sz w:val="28"/>
                <w:szCs w:val="28"/>
              </w:rPr>
              <w:t>КОМПЕНСАЦИОННОГО ФОНДА ВОЗМЕЩЕНИЯ ВРЕДА</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_Toc127793746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10</w:t>
            </w:r>
            <w:r w:rsidR="002F1B59" w:rsidRPr="002F1B59">
              <w:rPr>
                <w:rFonts w:ascii="Times New Roman" w:hAnsi="Times New Roman"/>
                <w:noProof/>
                <w:webHidden/>
                <w:sz w:val="28"/>
                <w:szCs w:val="28"/>
              </w:rPr>
              <w:fldChar w:fldCharType="end"/>
            </w:r>
          </w:hyperlink>
        </w:p>
        <w:p w14:paraId="3D55522F" w14:textId="12E04C45" w:rsidR="002F1B59" w:rsidRPr="002F1B59" w:rsidRDefault="00000000">
          <w:pPr>
            <w:pStyle w:val="12"/>
            <w:tabs>
              <w:tab w:val="right" w:leader="dot" w:pos="9911"/>
            </w:tabs>
            <w:rPr>
              <w:rFonts w:ascii="Times New Roman" w:hAnsi="Times New Roman"/>
              <w:noProof/>
              <w:sz w:val="28"/>
              <w:szCs w:val="28"/>
            </w:rPr>
          </w:pPr>
          <w:hyperlink w:anchor="_Toc127793747" w:history="1">
            <w:r w:rsidR="002F1B59" w:rsidRPr="002F1B59">
              <w:rPr>
                <w:rStyle w:val="af0"/>
                <w:rFonts w:ascii="Times New Roman" w:eastAsia="Times New Roman" w:hAnsi="Times New Roman"/>
                <w:noProof/>
                <w:sz w:val="28"/>
                <w:szCs w:val="28"/>
              </w:rPr>
              <w:t>7. ЗАКЛЮЧИТЕЛЬНЫЕ ПОЛОЖЕНИЯ</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_Toc127793747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1C088F">
              <w:rPr>
                <w:rFonts w:ascii="Times New Roman" w:hAnsi="Times New Roman"/>
                <w:noProof/>
                <w:webHidden/>
                <w:sz w:val="28"/>
                <w:szCs w:val="28"/>
              </w:rPr>
              <w:t>10</w:t>
            </w:r>
            <w:r w:rsidR="002F1B59" w:rsidRPr="002F1B59">
              <w:rPr>
                <w:rFonts w:ascii="Times New Roman" w:hAnsi="Times New Roman"/>
                <w:noProof/>
                <w:webHidden/>
                <w:sz w:val="28"/>
                <w:szCs w:val="28"/>
              </w:rPr>
              <w:fldChar w:fldCharType="end"/>
            </w:r>
          </w:hyperlink>
        </w:p>
        <w:p w14:paraId="00551D72" w14:textId="1169A8A9" w:rsidR="003A0113" w:rsidRDefault="003A0113">
          <w:r w:rsidRPr="002F1B59">
            <w:rPr>
              <w:rFonts w:ascii="Times New Roman" w:hAnsi="Times New Roman" w:cs="Times New Roman"/>
              <w:bCs/>
              <w:sz w:val="28"/>
              <w:szCs w:val="28"/>
            </w:rPr>
            <w:fldChar w:fldCharType="end"/>
          </w:r>
        </w:p>
      </w:sdtContent>
    </w:sdt>
    <w:p w14:paraId="38D1B11A" w14:textId="77777777" w:rsidR="003A0113" w:rsidRDefault="003A0113" w:rsidP="00777839">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58612089" w14:textId="0C9610BB" w:rsidR="00497BA5" w:rsidRPr="003A0113" w:rsidRDefault="00497BA5" w:rsidP="003A0113">
      <w:pPr>
        <w:pStyle w:val="1"/>
        <w:jc w:val="center"/>
        <w:rPr>
          <w:rFonts w:ascii="Times New Roman" w:eastAsia="Times New Roman" w:hAnsi="Times New Roman" w:cs="Times New Roman"/>
          <w:b/>
          <w:color w:val="auto"/>
          <w:sz w:val="28"/>
          <w:szCs w:val="28"/>
          <w:lang w:eastAsia="ru-RU"/>
        </w:rPr>
      </w:pPr>
      <w:bookmarkStart w:id="5" w:name="_Toc127793736"/>
      <w:r w:rsidRPr="003A0113">
        <w:rPr>
          <w:rFonts w:ascii="Times New Roman" w:eastAsia="Times New Roman" w:hAnsi="Times New Roman" w:cs="Times New Roman"/>
          <w:b/>
          <w:color w:val="auto"/>
          <w:sz w:val="28"/>
          <w:szCs w:val="28"/>
          <w:lang w:eastAsia="ru-RU"/>
        </w:rPr>
        <w:lastRenderedPageBreak/>
        <w:t>1. ОБЩИЕ ПОЛОЖЕНИЯ</w:t>
      </w:r>
      <w:bookmarkEnd w:id="5"/>
    </w:p>
    <w:p w14:paraId="212A1817" w14:textId="5AC4E3C0"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1.1. Настоящее Положение регулирует вопросы создания, </w:t>
      </w:r>
      <w:r w:rsidR="001F3243">
        <w:rPr>
          <w:rFonts w:ascii="Times New Roman" w:eastAsia="Times New Roman" w:hAnsi="Times New Roman" w:cs="Times New Roman"/>
          <w:sz w:val="28"/>
          <w:szCs w:val="28"/>
          <w:lang w:eastAsia="ru-RU"/>
        </w:rPr>
        <w:t xml:space="preserve">размещения и использования компенсационного фонда возмещения вреда </w:t>
      </w:r>
      <w:r w:rsidRPr="00497BA5">
        <w:rPr>
          <w:rFonts w:ascii="Times New Roman" w:eastAsia="Times New Roman" w:hAnsi="Times New Roman" w:cs="Times New Roman"/>
          <w:sz w:val="28"/>
          <w:szCs w:val="28"/>
          <w:lang w:eastAsia="ru-RU"/>
        </w:rPr>
        <w:t>(</w:t>
      </w:r>
      <w:r w:rsidR="00F643F0">
        <w:rPr>
          <w:rFonts w:ascii="Times New Roman" w:eastAsia="Times New Roman" w:hAnsi="Times New Roman" w:cs="Times New Roman"/>
          <w:sz w:val="28"/>
          <w:szCs w:val="28"/>
          <w:lang w:eastAsia="ru-RU"/>
        </w:rPr>
        <w:t>д</w:t>
      </w:r>
      <w:r w:rsidR="00E85871">
        <w:rPr>
          <w:rFonts w:ascii="Times New Roman" w:eastAsia="Times New Roman" w:hAnsi="Times New Roman" w:cs="Times New Roman"/>
          <w:sz w:val="28"/>
          <w:szCs w:val="28"/>
          <w:lang w:eastAsia="ru-RU"/>
        </w:rPr>
        <w:t xml:space="preserve">алее по тексту – </w:t>
      </w:r>
      <w:r w:rsidR="00E06BDB">
        <w:rPr>
          <w:rFonts w:ascii="Times New Roman" w:eastAsia="Times New Roman" w:hAnsi="Times New Roman" w:cs="Times New Roman"/>
          <w:sz w:val="28"/>
          <w:szCs w:val="28"/>
          <w:lang w:eastAsia="ru-RU"/>
        </w:rPr>
        <w:t>КФ ВВ)</w:t>
      </w:r>
      <w:r w:rsidR="00EA46E7">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sz w:val="28"/>
          <w:szCs w:val="28"/>
          <w:lang w:eastAsia="ru-RU"/>
        </w:rPr>
        <w:t>Ассоциации «Саморегулируемая организация «Межрегиональное объединение строителей» (далее по тексту – Ассоциация).</w:t>
      </w:r>
    </w:p>
    <w:p w14:paraId="66EAE88B" w14:textId="0192DF44"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1.2. Настоящее Положение разработано в соответствии </w:t>
      </w:r>
      <w:r w:rsidR="00EA46E7">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с законодательством Российской Федерации и Уставом Ассоциации.</w:t>
      </w:r>
    </w:p>
    <w:p w14:paraId="5CE8138E" w14:textId="77777777"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1.3.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формирует КФ ВВ.</w:t>
      </w:r>
    </w:p>
    <w:p w14:paraId="4E43207A" w14:textId="77777777"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1.4. Ассоциация в пределах средств КФ ВВ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14:paraId="0041C5C3" w14:textId="39FEF207"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1.5. На средства КФ ВВ не может быть обращено взыскание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по обязательствам Ассоциации, за исключением с</w:t>
      </w:r>
      <w:r w:rsidR="00F86974">
        <w:rPr>
          <w:rFonts w:ascii="Times New Roman" w:eastAsia="Times New Roman" w:hAnsi="Times New Roman" w:cs="Times New Roman"/>
          <w:sz w:val="28"/>
          <w:szCs w:val="28"/>
          <w:lang w:eastAsia="ru-RU"/>
        </w:rPr>
        <w:t>лучаев, предусмотренных п. 4.1</w:t>
      </w:r>
      <w:r w:rsidR="00F86974" w:rsidRPr="00F86974">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sz w:val="28"/>
          <w:szCs w:val="28"/>
          <w:lang w:eastAsia="ru-RU"/>
        </w:rPr>
        <w:t>настоящего Положения, и такие средства не включаются в конкурсную массу при признании судом Ассоциации несостоятельным (банкротом).</w:t>
      </w:r>
    </w:p>
    <w:p w14:paraId="764C6A5B" w14:textId="77777777" w:rsidR="00497BA5" w:rsidRPr="00497BA5" w:rsidRDefault="00497BA5" w:rsidP="005E11FB">
      <w:pPr>
        <w:spacing w:after="0" w:line="264" w:lineRule="auto"/>
        <w:ind w:firstLine="709"/>
        <w:jc w:val="both"/>
        <w:textAlignment w:val="top"/>
        <w:rPr>
          <w:rFonts w:ascii="Times New Roman" w:eastAsia="Times New Roman" w:hAnsi="Times New Roman" w:cs="Times New Roman"/>
          <w:sz w:val="28"/>
          <w:szCs w:val="28"/>
          <w:lang w:eastAsia="ru-RU"/>
        </w:rPr>
      </w:pPr>
    </w:p>
    <w:p w14:paraId="6C991ED1" w14:textId="77777777" w:rsidR="00497BA5" w:rsidRPr="003A0113" w:rsidRDefault="00497BA5" w:rsidP="003A0113">
      <w:pPr>
        <w:pStyle w:val="1"/>
        <w:spacing w:before="0"/>
        <w:jc w:val="center"/>
        <w:rPr>
          <w:rFonts w:ascii="Times New Roman" w:eastAsia="Times New Roman" w:hAnsi="Times New Roman" w:cs="Times New Roman"/>
          <w:b/>
          <w:color w:val="auto"/>
          <w:sz w:val="28"/>
          <w:szCs w:val="28"/>
          <w:lang w:eastAsia="ru-RU"/>
        </w:rPr>
      </w:pPr>
      <w:bookmarkStart w:id="6" w:name="_Toc127793737"/>
      <w:r w:rsidRPr="003A0113">
        <w:rPr>
          <w:rFonts w:ascii="Times New Roman" w:eastAsia="Times New Roman" w:hAnsi="Times New Roman" w:cs="Times New Roman"/>
          <w:b/>
          <w:color w:val="auto"/>
          <w:sz w:val="28"/>
          <w:szCs w:val="28"/>
          <w:lang w:eastAsia="ru-RU"/>
        </w:rPr>
        <w:t>2. ПОРЯДОК ФОРМИРОВАНИЯ</w:t>
      </w:r>
      <w:bookmarkEnd w:id="6"/>
      <w:r w:rsidRPr="003A0113">
        <w:rPr>
          <w:rFonts w:ascii="Times New Roman" w:eastAsia="Times New Roman" w:hAnsi="Times New Roman" w:cs="Times New Roman"/>
          <w:b/>
          <w:color w:val="auto"/>
          <w:sz w:val="28"/>
          <w:szCs w:val="28"/>
          <w:lang w:eastAsia="ru-RU"/>
        </w:rPr>
        <w:t xml:space="preserve"> </w:t>
      </w:r>
    </w:p>
    <w:p w14:paraId="49402698" w14:textId="77777777" w:rsidR="00497BA5" w:rsidRPr="003A0113" w:rsidRDefault="00497BA5" w:rsidP="00BC2C22">
      <w:pPr>
        <w:pStyle w:val="1"/>
        <w:spacing w:before="0" w:line="266" w:lineRule="auto"/>
        <w:jc w:val="center"/>
        <w:rPr>
          <w:rFonts w:ascii="Times New Roman" w:eastAsia="Times New Roman" w:hAnsi="Times New Roman" w:cs="Times New Roman"/>
          <w:b/>
          <w:sz w:val="28"/>
          <w:szCs w:val="28"/>
          <w:lang w:eastAsia="ru-RU"/>
        </w:rPr>
      </w:pPr>
      <w:bookmarkStart w:id="7" w:name="_Toc127793738"/>
      <w:r w:rsidRPr="003A0113">
        <w:rPr>
          <w:rFonts w:ascii="Times New Roman" w:eastAsia="Times New Roman" w:hAnsi="Times New Roman" w:cs="Times New Roman"/>
          <w:b/>
          <w:color w:val="auto"/>
          <w:sz w:val="28"/>
          <w:szCs w:val="28"/>
          <w:lang w:eastAsia="ru-RU"/>
        </w:rPr>
        <w:t>КОМПЕНСАЦИОННОГО ФОНДА ВОЗМЕЩЕНИЯ ВРЕДА</w:t>
      </w:r>
      <w:bookmarkEnd w:id="7"/>
    </w:p>
    <w:p w14:paraId="7BF6113C" w14:textId="1B2D06E0" w:rsidR="00497BA5" w:rsidRPr="00497BA5" w:rsidRDefault="00497BA5" w:rsidP="005E11FB">
      <w:pPr>
        <w:widowControl w:val="0"/>
        <w:autoSpaceDE w:val="0"/>
        <w:autoSpaceDN w:val="0"/>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2.1. КФ ВВ формируется путем перечисления взносов в КФ ВВ членами Асс</w:t>
      </w:r>
      <w:r w:rsidR="00773B73">
        <w:rPr>
          <w:rFonts w:ascii="Times New Roman" w:eastAsia="Times New Roman" w:hAnsi="Times New Roman" w:cs="Times New Roman"/>
          <w:sz w:val="28"/>
          <w:szCs w:val="28"/>
          <w:lang w:eastAsia="ru-RU"/>
        </w:rPr>
        <w:t>оциации, а также с учетом п.2.2</w:t>
      </w:r>
      <w:r w:rsidRPr="00497BA5">
        <w:rPr>
          <w:rFonts w:ascii="Times New Roman" w:eastAsia="Times New Roman" w:hAnsi="Times New Roman" w:cs="Times New Roman"/>
          <w:sz w:val="28"/>
          <w:szCs w:val="28"/>
          <w:lang w:eastAsia="ru-RU"/>
        </w:rPr>
        <w:t xml:space="preserve"> настоящего Положения.</w:t>
      </w:r>
    </w:p>
    <w:p w14:paraId="2A0036B1" w14:textId="77777777" w:rsidR="00497BA5" w:rsidRPr="003D175D" w:rsidRDefault="00497BA5" w:rsidP="005E11FB">
      <w:pPr>
        <w:widowControl w:val="0"/>
        <w:autoSpaceDE w:val="0"/>
        <w:autoSpaceDN w:val="0"/>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2.2. КФ ВВ формируется:</w:t>
      </w:r>
    </w:p>
    <w:p w14:paraId="653EDC92" w14:textId="77777777" w:rsidR="00497BA5" w:rsidRPr="00497BA5" w:rsidRDefault="00497BA5" w:rsidP="005E11FB">
      <w:pPr>
        <w:widowControl w:val="0"/>
        <w:autoSpaceDE w:val="0"/>
        <w:autoSpaceDN w:val="0"/>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2.2.1. из взносов действующих членов Ассоциации (на основании поданных ими заявлений), внесённых ими в компенсационный фонд Ассоциации при вступлении и в период участия (членства) в Ассоциации;</w:t>
      </w:r>
    </w:p>
    <w:p w14:paraId="37A0B6B0" w14:textId="77777777" w:rsidR="00497BA5" w:rsidRPr="00497BA5" w:rsidRDefault="00497BA5" w:rsidP="005E11FB">
      <w:pPr>
        <w:widowControl w:val="0"/>
        <w:autoSpaceDE w:val="0"/>
        <w:autoSpaceDN w:val="0"/>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2.2.2. из взносов членов, уведомивших Ассоциацию о намерении добровольно прекратить членство в Ассоциации в связи с последующим переходом в саморегулируемую организацию по месту своего нахождения;</w:t>
      </w:r>
    </w:p>
    <w:p w14:paraId="2B8D5C20" w14:textId="4E621923" w:rsidR="00497BA5" w:rsidRPr="00497BA5" w:rsidRDefault="00497BA5" w:rsidP="005E11FB">
      <w:pPr>
        <w:widowControl w:val="0"/>
        <w:autoSpaceDE w:val="0"/>
        <w:autoSpaceDN w:val="0"/>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2.2.3. из взносов членов, уведомивших Ассоциацию в порядке, предусмотренном пунктом 1 части 5 статьи 3</w:t>
      </w:r>
      <w:r w:rsidR="000E6FDF">
        <w:rPr>
          <w:rFonts w:ascii="Times New Roman" w:eastAsia="Times New Roman" w:hAnsi="Times New Roman" w:cs="Times New Roman"/>
          <w:sz w:val="28"/>
          <w:szCs w:val="28"/>
          <w:lang w:eastAsia="ru-RU"/>
        </w:rPr>
        <w:t>.3</w:t>
      </w:r>
      <w:r w:rsidRPr="00497BA5">
        <w:rPr>
          <w:rFonts w:ascii="Times New Roman" w:eastAsia="Times New Roman" w:hAnsi="Times New Roman" w:cs="Times New Roman"/>
          <w:sz w:val="28"/>
          <w:szCs w:val="28"/>
          <w:lang w:eastAsia="ru-RU"/>
        </w:rPr>
        <w:t xml:space="preserve"> Федерального закона от 29.12.2004 № 191-ФЗ «О введении в действие Градостроительного кодекса Российской Федерации», о намерении добровольно прекратить членство в Ассоциации и за которыми федеральным законом закреплено право после 01.07.2021 подать заявление о возврате внесённых ими ранее взносов в компенсационный фонд (фонды) Ассоциации;</w:t>
      </w:r>
    </w:p>
    <w:p w14:paraId="6913F776" w14:textId="246B2C22"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2.2.4. из взносов членов, не уведомивших Ассоциацию, которые исключены </w:t>
      </w:r>
      <w:r w:rsidRPr="00497BA5">
        <w:rPr>
          <w:rFonts w:ascii="Times New Roman" w:eastAsia="Times New Roman" w:hAnsi="Times New Roman" w:cs="Times New Roman"/>
          <w:sz w:val="28"/>
          <w:szCs w:val="28"/>
          <w:lang w:eastAsia="ru-RU"/>
        </w:rPr>
        <w:lastRenderedPageBreak/>
        <w:t xml:space="preserve">(будут исключены) в соответствии с частью 7 статьи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3</w:t>
      </w:r>
      <w:r w:rsidR="00DD1CE1">
        <w:rPr>
          <w:rFonts w:ascii="Times New Roman" w:eastAsia="Times New Roman" w:hAnsi="Times New Roman" w:cs="Times New Roman"/>
          <w:sz w:val="28"/>
          <w:szCs w:val="28"/>
          <w:lang w:eastAsia="ru-RU"/>
        </w:rPr>
        <w:t>.3</w:t>
      </w:r>
      <w:r w:rsidRPr="00497BA5">
        <w:rPr>
          <w:rFonts w:ascii="Times New Roman" w:eastAsia="Times New Roman" w:hAnsi="Times New Roman" w:cs="Times New Roman"/>
          <w:sz w:val="28"/>
          <w:szCs w:val="28"/>
          <w:lang w:eastAsia="ru-RU"/>
        </w:rPr>
        <w:t xml:space="preserve"> Федерального закона от 29.12.2004 № 191-ФЗ «О введении в действие Градостроительного кодекса Российской Федерации», и за которыми федеральным законом закреплено право после 01.07.2021 подать заявление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о возврате внесённых ими ранее взносов в компенсационный фонд Ассоциации;</w:t>
      </w:r>
    </w:p>
    <w:p w14:paraId="3E0960C7" w14:textId="77777777"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2.2.5. из взносов лиц, вступающих в члены Ассоциации после даты образования КФ ВВ; </w:t>
      </w:r>
    </w:p>
    <w:p w14:paraId="08D29640" w14:textId="35704598"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2.2.6. из взносов, перечисленных саморегулируемыми организациями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 xml:space="preserve">за членов, добровольно прекративших в них членство и вступивших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в Ассоциацию;</w:t>
      </w:r>
    </w:p>
    <w:p w14:paraId="11DAD491" w14:textId="77777777"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2.2.7. из взносов, перечисленных Национальным объединением строителей за членов, вступивших в Ассоциацию;</w:t>
      </w:r>
    </w:p>
    <w:p w14:paraId="131984D0" w14:textId="72FC8238" w:rsidR="00497BA5" w:rsidRPr="00497BA5" w:rsidRDefault="00497BA5" w:rsidP="005E11FB">
      <w:pPr>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2.2.8. из средств, ранее уплаченных членами Ассоциации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в компенсационный фонд, образовавшихся вследствие превышения размера</w:t>
      </w:r>
      <w:r w:rsidR="0038077A">
        <w:rPr>
          <w:rFonts w:ascii="Times New Roman" w:eastAsia="Times New Roman" w:hAnsi="Times New Roman" w:cs="Times New Roman"/>
          <w:sz w:val="28"/>
          <w:szCs w:val="28"/>
          <w:lang w:eastAsia="ru-RU"/>
        </w:rPr>
        <w:t>,</w:t>
      </w:r>
      <w:r w:rsidRPr="00497BA5">
        <w:rPr>
          <w:rFonts w:ascii="Times New Roman" w:eastAsia="Times New Roman" w:hAnsi="Times New Roman" w:cs="Times New Roman"/>
          <w:sz w:val="28"/>
          <w:szCs w:val="28"/>
          <w:lang w:eastAsia="ru-RU"/>
        </w:rPr>
        <w:t xml:space="preserve"> установленного решением Ассоциации</w:t>
      </w:r>
      <w:r w:rsidR="0038077A">
        <w:rPr>
          <w:rFonts w:ascii="Times New Roman" w:eastAsia="Times New Roman" w:hAnsi="Times New Roman" w:cs="Times New Roman"/>
          <w:sz w:val="28"/>
          <w:szCs w:val="28"/>
          <w:lang w:eastAsia="ru-RU"/>
        </w:rPr>
        <w:t>,</w:t>
      </w:r>
      <w:r w:rsidRPr="00497BA5">
        <w:rPr>
          <w:rFonts w:ascii="Times New Roman" w:eastAsia="Times New Roman" w:hAnsi="Times New Roman" w:cs="Times New Roman"/>
          <w:sz w:val="28"/>
          <w:szCs w:val="28"/>
          <w:lang w:eastAsia="ru-RU"/>
        </w:rPr>
        <w:t xml:space="preserve"> взноса в КФ ВВ</w:t>
      </w:r>
      <w:r w:rsidR="0038077A">
        <w:rPr>
          <w:rFonts w:ascii="Times New Roman" w:eastAsia="Times New Roman" w:hAnsi="Times New Roman" w:cs="Times New Roman"/>
          <w:sz w:val="28"/>
          <w:szCs w:val="28"/>
          <w:lang w:eastAsia="ru-RU"/>
        </w:rPr>
        <w:t>;</w:t>
      </w:r>
    </w:p>
    <w:p w14:paraId="5508D3A3" w14:textId="3CB9DE24" w:rsidR="00497BA5" w:rsidRPr="00497BA5" w:rsidRDefault="00497BA5" w:rsidP="005E11FB">
      <w:pPr>
        <w:spacing w:after="0" w:line="264" w:lineRule="auto"/>
        <w:ind w:right="-1" w:firstLine="851"/>
        <w:jc w:val="both"/>
        <w:rPr>
          <w:rFonts w:ascii="Times New Roman" w:eastAsia="Calibri" w:hAnsi="Times New Roman" w:cs="Times New Roman"/>
          <w:sz w:val="28"/>
          <w:szCs w:val="28"/>
        </w:rPr>
      </w:pPr>
      <w:r w:rsidRPr="00497BA5">
        <w:rPr>
          <w:rFonts w:ascii="Times New Roman" w:eastAsia="Calibri" w:hAnsi="Times New Roman" w:cs="Times New Roman"/>
          <w:sz w:val="28"/>
          <w:szCs w:val="28"/>
        </w:rPr>
        <w:t xml:space="preserve">2.2.9. из средств, внесенных ранее исключенными членами и членами, добровольно прекратившими членство в Ассоциации, доходов, полученных </w:t>
      </w:r>
      <w:r w:rsidR="00BE6669">
        <w:rPr>
          <w:rFonts w:ascii="Times New Roman" w:eastAsia="Calibri" w:hAnsi="Times New Roman" w:cs="Times New Roman"/>
          <w:sz w:val="28"/>
          <w:szCs w:val="28"/>
        </w:rPr>
        <w:br/>
      </w:r>
      <w:r w:rsidRPr="00497BA5">
        <w:rPr>
          <w:rFonts w:ascii="Times New Roman" w:eastAsia="Calibri" w:hAnsi="Times New Roman" w:cs="Times New Roman"/>
          <w:sz w:val="28"/>
          <w:szCs w:val="28"/>
        </w:rPr>
        <w:t xml:space="preserve">от размещения средств компенсационного фонда в случае, если в Ассоциации </w:t>
      </w:r>
      <w:r w:rsidR="00BE6669">
        <w:rPr>
          <w:rFonts w:ascii="Times New Roman" w:eastAsia="Calibri" w:hAnsi="Times New Roman" w:cs="Times New Roman"/>
          <w:sz w:val="28"/>
          <w:szCs w:val="28"/>
        </w:rPr>
        <w:br/>
      </w:r>
      <w:r w:rsidRPr="00497BA5">
        <w:rPr>
          <w:rFonts w:ascii="Times New Roman" w:eastAsia="Calibri" w:hAnsi="Times New Roman" w:cs="Times New Roman"/>
          <w:sz w:val="28"/>
          <w:szCs w:val="28"/>
        </w:rPr>
        <w:t>не принято решение о формировании компенсационного фонда обеспечения договорных обязательств;</w:t>
      </w:r>
    </w:p>
    <w:p w14:paraId="4EABF745" w14:textId="36A06AF7" w:rsidR="00497BA5" w:rsidRPr="00497BA5" w:rsidRDefault="00497BA5" w:rsidP="005E11FB">
      <w:pPr>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color w:val="22232F"/>
          <w:sz w:val="28"/>
          <w:szCs w:val="28"/>
          <w:lang w:eastAsia="ru-RU"/>
        </w:rPr>
        <w:t>2.2.10</w:t>
      </w:r>
      <w:r w:rsidR="00DD1CE1">
        <w:rPr>
          <w:rFonts w:ascii="Times New Roman" w:eastAsia="Times New Roman" w:hAnsi="Times New Roman" w:cs="Times New Roman"/>
          <w:color w:val="22232F"/>
          <w:sz w:val="28"/>
          <w:szCs w:val="28"/>
          <w:lang w:eastAsia="ru-RU"/>
        </w:rPr>
        <w:t>.</w:t>
      </w:r>
      <w:r w:rsidRPr="00497BA5">
        <w:rPr>
          <w:rFonts w:ascii="Times New Roman" w:eastAsia="Times New Roman" w:hAnsi="Times New Roman" w:cs="Times New Roman"/>
          <w:color w:val="22232F"/>
          <w:sz w:val="28"/>
          <w:szCs w:val="28"/>
          <w:lang w:eastAsia="ru-RU"/>
        </w:rPr>
        <w:t xml:space="preserve"> из средств, поступивших от </w:t>
      </w:r>
      <w:r w:rsidRPr="00497BA5">
        <w:rPr>
          <w:rFonts w:ascii="Times New Roman" w:eastAsia="Calibri" w:hAnsi="Times New Roman" w:cs="Times New Roman"/>
          <w:sz w:val="28"/>
          <w:szCs w:val="28"/>
        </w:rPr>
        <w:t>уплаты членами Ассоциации штрафов, применяемых Ассоциацией в качестве меры дисциплинарного воздействия.</w:t>
      </w:r>
    </w:p>
    <w:p w14:paraId="3639F0DA" w14:textId="3E88D4B7"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3</w:t>
      </w:r>
      <w:r w:rsidRPr="00497BA5">
        <w:rPr>
          <w:rFonts w:ascii="Times New Roman" w:eastAsia="Times New Roman" w:hAnsi="Times New Roman" w:cs="Times New Roman"/>
          <w:sz w:val="28"/>
          <w:szCs w:val="28"/>
          <w:lang w:eastAsia="ru-RU"/>
        </w:rPr>
        <w:t xml:space="preserve">.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направленного в его адрес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о принятом решении (с приложением копии такого решения), обязаны уплатить взнос в КФ ВВ в полном объеме на специальный банковский счет саморегулируемой организации, открытый в российской кредитной организации, соответствующей требованиям, установленным Правительством Российской Федерации.</w:t>
      </w:r>
    </w:p>
    <w:p w14:paraId="67D9AC6A" w14:textId="22554B72"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 xml:space="preserve">. Размер взноса в КФ ВВ на одного члена Ассоциации в зависимости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от уровня ответственности члена Ассоциации составляет:</w:t>
      </w:r>
    </w:p>
    <w:p w14:paraId="24B85AD1" w14:textId="1CDDCB01" w:rsidR="00497BA5" w:rsidRPr="00497BA5" w:rsidRDefault="00497BA5" w:rsidP="005E11FB">
      <w:pPr>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.1. </w:t>
      </w:r>
      <w:r w:rsidRPr="00497BA5">
        <w:rPr>
          <w:rFonts w:ascii="Times New Roman" w:eastAsia="Times New Roman" w:hAnsi="Times New Roman" w:cs="Times New Roman"/>
          <w:b/>
          <w:sz w:val="28"/>
          <w:szCs w:val="28"/>
          <w:lang w:eastAsia="ru-RU"/>
        </w:rPr>
        <w:t>Сто тысяч 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строительство, реконструкцию, капитальный ремонт, снос объекта капитального строительства (да</w:t>
      </w:r>
      <w:r w:rsidR="00BE6669">
        <w:rPr>
          <w:rFonts w:ascii="Times New Roman" w:eastAsia="Times New Roman" w:hAnsi="Times New Roman" w:cs="Times New Roman"/>
          <w:sz w:val="28"/>
          <w:szCs w:val="28"/>
          <w:lang w:eastAsia="ru-RU"/>
        </w:rPr>
        <w:t xml:space="preserve">лее для целей настоящей части – </w:t>
      </w:r>
      <w:r w:rsidRPr="00497BA5">
        <w:rPr>
          <w:rFonts w:ascii="Times New Roman" w:eastAsia="Times New Roman" w:hAnsi="Times New Roman" w:cs="Times New Roman"/>
          <w:sz w:val="28"/>
          <w:szCs w:val="28"/>
          <w:lang w:eastAsia="ru-RU"/>
        </w:rPr>
        <w:t xml:space="preserve">строительство) стоимость которого по одному договору не превышает </w:t>
      </w:r>
      <w:del w:id="8" w:author="Ольга Борисовна Фролова" w:date="2024-02-19T14:54:00Z">
        <w:r w:rsidRPr="00497BA5" w:rsidDel="008215A3">
          <w:rPr>
            <w:rFonts w:ascii="Times New Roman" w:eastAsia="Times New Roman" w:hAnsi="Times New Roman" w:cs="Times New Roman"/>
            <w:b/>
            <w:sz w:val="28"/>
            <w:szCs w:val="28"/>
            <w:lang w:eastAsia="ru-RU"/>
          </w:rPr>
          <w:delText xml:space="preserve">шестьдесят </w:delText>
        </w:r>
      </w:del>
      <w:r w:rsidR="000E68D3">
        <w:rPr>
          <w:rFonts w:ascii="Times New Roman" w:eastAsia="Times New Roman" w:hAnsi="Times New Roman" w:cs="Times New Roman"/>
          <w:b/>
          <w:sz w:val="28"/>
          <w:szCs w:val="28"/>
          <w:lang w:eastAsia="ru-RU"/>
        </w:rPr>
        <w:t xml:space="preserve"> </w:t>
      </w:r>
      <w:ins w:id="9" w:author="Ольга Борисовна Фролова" w:date="2024-02-19T14:54:00Z">
        <w:r w:rsidR="008215A3">
          <w:rPr>
            <w:rFonts w:ascii="Times New Roman" w:eastAsia="Times New Roman" w:hAnsi="Times New Roman" w:cs="Times New Roman"/>
            <w:b/>
            <w:sz w:val="28"/>
            <w:szCs w:val="28"/>
            <w:lang w:eastAsia="ru-RU"/>
          </w:rPr>
          <w:t>девяносто</w:t>
        </w:r>
        <w:r w:rsidR="008215A3" w:rsidRPr="00497BA5">
          <w:rPr>
            <w:rFonts w:ascii="Times New Roman" w:eastAsia="Times New Roman" w:hAnsi="Times New Roman" w:cs="Times New Roman"/>
            <w:b/>
            <w:sz w:val="28"/>
            <w:szCs w:val="28"/>
            <w:lang w:eastAsia="ru-RU"/>
          </w:rPr>
          <w:t xml:space="preserve"> </w:t>
        </w:r>
      </w:ins>
      <w:r w:rsidRPr="00497BA5">
        <w:rPr>
          <w:rFonts w:ascii="Times New Roman" w:eastAsia="Times New Roman" w:hAnsi="Times New Roman" w:cs="Times New Roman"/>
          <w:b/>
          <w:sz w:val="28"/>
          <w:szCs w:val="28"/>
          <w:lang w:eastAsia="ru-RU"/>
        </w:rPr>
        <w:t xml:space="preserve">миллионов рублей </w:t>
      </w:r>
      <w:r w:rsidRPr="00497BA5">
        <w:rPr>
          <w:rFonts w:ascii="Times New Roman" w:eastAsia="Times New Roman" w:hAnsi="Times New Roman" w:cs="Times New Roman"/>
          <w:sz w:val="28"/>
          <w:szCs w:val="28"/>
          <w:lang w:eastAsia="ru-RU"/>
        </w:rPr>
        <w:t>(первый уровень ответственности члена Ассоциации);</w:t>
      </w:r>
    </w:p>
    <w:p w14:paraId="4F80C483" w14:textId="45F8A59E"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.2. </w:t>
      </w:r>
      <w:r w:rsidRPr="00497BA5">
        <w:rPr>
          <w:rFonts w:ascii="Times New Roman" w:eastAsia="Times New Roman" w:hAnsi="Times New Roman" w:cs="Times New Roman"/>
          <w:b/>
          <w:sz w:val="28"/>
          <w:szCs w:val="28"/>
          <w:lang w:eastAsia="ru-RU"/>
        </w:rPr>
        <w:t>Пятьсот тысяч 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строительство, стоимость которого по одному договору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lastRenderedPageBreak/>
        <w:t xml:space="preserve">не превышает </w:t>
      </w:r>
      <w:r w:rsidRPr="00497BA5">
        <w:rPr>
          <w:rFonts w:ascii="Times New Roman" w:eastAsia="Times New Roman" w:hAnsi="Times New Roman" w:cs="Times New Roman"/>
          <w:b/>
          <w:sz w:val="28"/>
          <w:szCs w:val="28"/>
          <w:lang w:eastAsia="ru-RU"/>
        </w:rPr>
        <w:t xml:space="preserve">пятьсот миллионов рублей </w:t>
      </w:r>
      <w:r w:rsidRPr="00497BA5">
        <w:rPr>
          <w:rFonts w:ascii="Times New Roman" w:eastAsia="Times New Roman" w:hAnsi="Times New Roman" w:cs="Times New Roman"/>
          <w:sz w:val="28"/>
          <w:szCs w:val="28"/>
          <w:lang w:eastAsia="ru-RU"/>
        </w:rPr>
        <w:t>(второй уровень ответственности члена Ассоциации);</w:t>
      </w:r>
    </w:p>
    <w:p w14:paraId="19FFC576" w14:textId="6EF6723E"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.3. </w:t>
      </w:r>
      <w:r w:rsidRPr="00497BA5">
        <w:rPr>
          <w:rFonts w:ascii="Times New Roman" w:eastAsia="Times New Roman" w:hAnsi="Times New Roman" w:cs="Times New Roman"/>
          <w:b/>
          <w:sz w:val="28"/>
          <w:szCs w:val="28"/>
          <w:lang w:eastAsia="ru-RU"/>
        </w:rPr>
        <w:t>Один миллион пятьсот тысяч 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строительство, стоимость которого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 xml:space="preserve">по одному договору не превышает </w:t>
      </w:r>
      <w:r w:rsidRPr="00497BA5">
        <w:rPr>
          <w:rFonts w:ascii="Times New Roman" w:eastAsia="Times New Roman" w:hAnsi="Times New Roman" w:cs="Times New Roman"/>
          <w:b/>
          <w:sz w:val="28"/>
          <w:szCs w:val="28"/>
          <w:lang w:eastAsia="ru-RU"/>
        </w:rPr>
        <w:t xml:space="preserve">три миллиарда рублей </w:t>
      </w:r>
      <w:r w:rsidRPr="00497BA5">
        <w:rPr>
          <w:rFonts w:ascii="Times New Roman" w:eastAsia="Times New Roman" w:hAnsi="Times New Roman" w:cs="Times New Roman"/>
          <w:sz w:val="28"/>
          <w:szCs w:val="28"/>
          <w:lang w:eastAsia="ru-RU"/>
        </w:rPr>
        <w:t>(третий уровень ответственности члена Ассоциации);</w:t>
      </w:r>
    </w:p>
    <w:p w14:paraId="0446FA9D" w14:textId="7F89982D"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.4. </w:t>
      </w:r>
      <w:r w:rsidRPr="00497BA5">
        <w:rPr>
          <w:rFonts w:ascii="Times New Roman" w:eastAsia="Times New Roman" w:hAnsi="Times New Roman" w:cs="Times New Roman"/>
          <w:b/>
          <w:sz w:val="28"/>
          <w:szCs w:val="28"/>
          <w:lang w:eastAsia="ru-RU"/>
        </w:rPr>
        <w:t>Два миллиона</w:t>
      </w:r>
      <w:r w:rsidRPr="00497BA5">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b/>
          <w:sz w:val="28"/>
          <w:szCs w:val="28"/>
          <w:lang w:eastAsia="ru-RU"/>
        </w:rPr>
        <w:t>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строительство, стоимость которого по одному договору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 xml:space="preserve">не превышает </w:t>
      </w:r>
      <w:r w:rsidRPr="00497BA5">
        <w:rPr>
          <w:rFonts w:ascii="Times New Roman" w:eastAsia="Times New Roman" w:hAnsi="Times New Roman" w:cs="Times New Roman"/>
          <w:b/>
          <w:sz w:val="28"/>
          <w:szCs w:val="28"/>
          <w:lang w:eastAsia="ru-RU"/>
        </w:rPr>
        <w:t xml:space="preserve">десять миллиардов рублей </w:t>
      </w:r>
      <w:r w:rsidRPr="00497BA5">
        <w:rPr>
          <w:rFonts w:ascii="Times New Roman" w:eastAsia="Times New Roman" w:hAnsi="Times New Roman" w:cs="Times New Roman"/>
          <w:sz w:val="28"/>
          <w:szCs w:val="28"/>
          <w:lang w:eastAsia="ru-RU"/>
        </w:rPr>
        <w:t>(четвертый уровень ответственности члена Ассоциации);</w:t>
      </w:r>
    </w:p>
    <w:p w14:paraId="32091C19" w14:textId="5C9FE6AA"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.5. </w:t>
      </w:r>
      <w:r w:rsidRPr="00497BA5">
        <w:rPr>
          <w:rFonts w:ascii="Times New Roman" w:eastAsia="Times New Roman" w:hAnsi="Times New Roman" w:cs="Times New Roman"/>
          <w:b/>
          <w:sz w:val="28"/>
          <w:szCs w:val="28"/>
          <w:lang w:eastAsia="ru-RU"/>
        </w:rPr>
        <w:t>Пять миллионов 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строительство, стоимость которого по одному договору составляет </w:t>
      </w:r>
      <w:r w:rsidRPr="00497BA5">
        <w:rPr>
          <w:rFonts w:ascii="Times New Roman" w:eastAsia="Times New Roman" w:hAnsi="Times New Roman" w:cs="Times New Roman"/>
          <w:b/>
          <w:sz w:val="28"/>
          <w:szCs w:val="28"/>
          <w:lang w:eastAsia="ru-RU"/>
        </w:rPr>
        <w:t xml:space="preserve">десять миллиардов рублей и более </w:t>
      </w:r>
      <w:r w:rsidRPr="00497BA5">
        <w:rPr>
          <w:rFonts w:ascii="Times New Roman" w:eastAsia="Times New Roman" w:hAnsi="Times New Roman" w:cs="Times New Roman"/>
          <w:sz w:val="28"/>
          <w:szCs w:val="28"/>
          <w:lang w:eastAsia="ru-RU"/>
        </w:rPr>
        <w:t>(пятый уровень ответственности члена Ассоциации);</w:t>
      </w:r>
    </w:p>
    <w:p w14:paraId="2287B45D" w14:textId="7D60EC62"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.6. </w:t>
      </w:r>
      <w:r w:rsidRPr="00497BA5">
        <w:rPr>
          <w:rFonts w:ascii="Times New Roman" w:eastAsia="Times New Roman" w:hAnsi="Times New Roman" w:cs="Times New Roman"/>
          <w:b/>
          <w:sz w:val="28"/>
          <w:szCs w:val="28"/>
          <w:lang w:eastAsia="ru-RU"/>
        </w:rPr>
        <w:t>Сто тысяч 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только снос объекта капитального строительства, не связанный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со строительством, реконструкцией объекта капитального строительства (простой уровень ответственности члена Ассоциации).</w:t>
      </w:r>
    </w:p>
    <w:p w14:paraId="4B1F1FFD" w14:textId="0A5969A2"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5</w:t>
      </w:r>
      <w:r w:rsidRPr="00497BA5">
        <w:rPr>
          <w:rFonts w:ascii="Times New Roman" w:eastAsia="Times New Roman" w:hAnsi="Times New Roman" w:cs="Times New Roman"/>
          <w:sz w:val="28"/>
          <w:szCs w:val="28"/>
          <w:lang w:eastAsia="ru-RU"/>
        </w:rPr>
        <w:t>. Не допускается освобождение члена Ассоциации от обязанности внесения взноса в КФ ВВ, в том числе за счет его требований к Ассоциации.</w:t>
      </w:r>
    </w:p>
    <w:p w14:paraId="041AFC57" w14:textId="715F0887"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6</w:t>
      </w:r>
      <w:r w:rsidRPr="00497BA5">
        <w:rPr>
          <w:rFonts w:ascii="Times New Roman" w:eastAsia="Times New Roman" w:hAnsi="Times New Roman" w:cs="Times New Roman"/>
          <w:sz w:val="28"/>
          <w:szCs w:val="28"/>
          <w:lang w:eastAsia="ru-RU"/>
        </w:rPr>
        <w:t xml:space="preserve">. Не допускается уплата взноса в КФ ВВ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за исключением случая, указанного в п. 2.</w:t>
      </w:r>
      <w:r w:rsidR="00DD1CE1">
        <w:rPr>
          <w:rFonts w:ascii="Times New Roman" w:eastAsia="Times New Roman" w:hAnsi="Times New Roman" w:cs="Times New Roman"/>
          <w:sz w:val="28"/>
          <w:szCs w:val="28"/>
          <w:lang w:eastAsia="ru-RU"/>
        </w:rPr>
        <w:t>7</w:t>
      </w:r>
      <w:r w:rsidRPr="00497BA5">
        <w:rPr>
          <w:rFonts w:ascii="Times New Roman" w:eastAsia="Times New Roman" w:hAnsi="Times New Roman" w:cs="Times New Roman"/>
          <w:sz w:val="28"/>
          <w:szCs w:val="28"/>
          <w:lang w:eastAsia="ru-RU"/>
        </w:rPr>
        <w:t xml:space="preserve"> настоящего Положения.</w:t>
      </w:r>
    </w:p>
    <w:p w14:paraId="1A4F3767" w14:textId="65D70486"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7</w:t>
      </w:r>
      <w:r w:rsidRPr="00497BA5">
        <w:rPr>
          <w:rFonts w:ascii="Times New Roman" w:eastAsia="Times New Roman" w:hAnsi="Times New Roman" w:cs="Times New Roman"/>
          <w:sz w:val="28"/>
          <w:szCs w:val="28"/>
          <w:lang w:eastAsia="ru-RU"/>
        </w:rPr>
        <w:t xml:space="preserve">.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 xml:space="preserve">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 вправе обратиться в Национальное объединение строителей, </w:t>
      </w:r>
      <w:r w:rsidR="008702D0">
        <w:rPr>
          <w:rFonts w:ascii="Times New Roman" w:eastAsia="Times New Roman" w:hAnsi="Times New Roman" w:cs="Times New Roman"/>
          <w:sz w:val="28"/>
          <w:szCs w:val="28"/>
          <w:lang w:eastAsia="ru-RU"/>
        </w:rPr>
        <w:br/>
        <w:t>с</w:t>
      </w:r>
      <w:r w:rsidRPr="00497BA5">
        <w:rPr>
          <w:rFonts w:ascii="Times New Roman" w:eastAsia="Times New Roman" w:hAnsi="Times New Roman" w:cs="Times New Roman"/>
          <w:sz w:val="28"/>
          <w:szCs w:val="28"/>
          <w:lang w:eastAsia="ru-RU"/>
        </w:rPr>
        <w:t xml:space="preserve"> заявлением о перечислении зачисленных на его счет средств КФ ВВ, если принято решение о приеме индивидуального предпринимателя или юридического лица в члены Ассоциации.</w:t>
      </w:r>
    </w:p>
    <w:p w14:paraId="00932533" w14:textId="04D56EA9" w:rsidR="002F1B59" w:rsidRPr="00EA46E7"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8</w:t>
      </w:r>
      <w:r w:rsidRPr="00497BA5">
        <w:rPr>
          <w:rFonts w:ascii="Times New Roman" w:eastAsia="Times New Roman" w:hAnsi="Times New Roman" w:cs="Times New Roman"/>
          <w:sz w:val="28"/>
          <w:szCs w:val="28"/>
          <w:lang w:eastAsia="ru-RU"/>
        </w:rPr>
        <w:t>. Учет средств КФ ВВ ведется Ассоциацией раздельно от учета иного имущества.</w:t>
      </w:r>
      <w:bookmarkStart w:id="10" w:name="_Toc127793739"/>
    </w:p>
    <w:p w14:paraId="6906670C" w14:textId="278A52B1" w:rsidR="00497BA5" w:rsidRPr="002F1B59" w:rsidRDefault="00497BA5" w:rsidP="002F1B59">
      <w:pPr>
        <w:pStyle w:val="1"/>
        <w:spacing w:before="0"/>
        <w:jc w:val="center"/>
        <w:rPr>
          <w:rFonts w:ascii="Times New Roman" w:eastAsia="Times New Roman" w:hAnsi="Times New Roman" w:cs="Times New Roman"/>
          <w:b/>
          <w:color w:val="auto"/>
          <w:sz w:val="28"/>
          <w:szCs w:val="28"/>
          <w:lang w:eastAsia="ru-RU"/>
        </w:rPr>
      </w:pPr>
      <w:r w:rsidRPr="002F1B59">
        <w:rPr>
          <w:rFonts w:ascii="Times New Roman" w:eastAsia="Times New Roman" w:hAnsi="Times New Roman" w:cs="Times New Roman"/>
          <w:b/>
          <w:color w:val="auto"/>
          <w:sz w:val="28"/>
          <w:szCs w:val="28"/>
          <w:lang w:eastAsia="ru-RU"/>
        </w:rPr>
        <w:t>3. РАЗМЕЩЕНИЕ СРЕДСТВ</w:t>
      </w:r>
      <w:bookmarkEnd w:id="10"/>
      <w:r w:rsidRPr="002F1B59">
        <w:rPr>
          <w:rFonts w:ascii="Times New Roman" w:eastAsia="Times New Roman" w:hAnsi="Times New Roman" w:cs="Times New Roman"/>
          <w:b/>
          <w:color w:val="auto"/>
          <w:sz w:val="28"/>
          <w:szCs w:val="28"/>
          <w:lang w:eastAsia="ru-RU"/>
        </w:rPr>
        <w:t xml:space="preserve"> </w:t>
      </w:r>
    </w:p>
    <w:p w14:paraId="35AC14A5" w14:textId="77777777" w:rsidR="00497BA5" w:rsidRPr="002F1B59" w:rsidRDefault="00497BA5" w:rsidP="002F1B59">
      <w:pPr>
        <w:pStyle w:val="1"/>
        <w:spacing w:before="0"/>
        <w:jc w:val="center"/>
        <w:rPr>
          <w:rFonts w:ascii="Times New Roman" w:eastAsia="Times New Roman" w:hAnsi="Times New Roman" w:cs="Times New Roman"/>
          <w:b/>
          <w:color w:val="auto"/>
          <w:sz w:val="28"/>
          <w:szCs w:val="28"/>
          <w:lang w:eastAsia="ru-RU"/>
        </w:rPr>
      </w:pPr>
      <w:bookmarkStart w:id="11" w:name="_Toc127793740"/>
      <w:r w:rsidRPr="002F1B59">
        <w:rPr>
          <w:rFonts w:ascii="Times New Roman" w:eastAsia="Times New Roman" w:hAnsi="Times New Roman" w:cs="Times New Roman"/>
          <w:b/>
          <w:color w:val="auto"/>
          <w:sz w:val="28"/>
          <w:szCs w:val="28"/>
          <w:lang w:eastAsia="ru-RU"/>
        </w:rPr>
        <w:t>КОМПЕНСАЦИОННОГО ФОНДА ВОЗМЕЩЕНИЯ ВРЕДА</w:t>
      </w:r>
      <w:bookmarkEnd w:id="11"/>
    </w:p>
    <w:p w14:paraId="2754BBE4" w14:textId="12F05042"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3.1. Средства КФ ВВ размещаются на специальном банковском счете, открытом в российской кредитной организации (организациях), соответствующей требованиям, установленным Правительств</w:t>
      </w:r>
      <w:r w:rsidR="00C0734B">
        <w:rPr>
          <w:rFonts w:ascii="Times New Roman" w:eastAsia="Times New Roman" w:hAnsi="Times New Roman" w:cs="Times New Roman"/>
          <w:sz w:val="28"/>
          <w:szCs w:val="28"/>
          <w:lang w:eastAsia="ru-RU"/>
        </w:rPr>
        <w:t>ом</w:t>
      </w:r>
      <w:r w:rsidR="000551FF">
        <w:rPr>
          <w:rFonts w:ascii="Times New Roman" w:eastAsia="Times New Roman" w:hAnsi="Times New Roman" w:cs="Times New Roman"/>
          <w:sz w:val="28"/>
          <w:szCs w:val="28"/>
          <w:lang w:eastAsia="ru-RU"/>
        </w:rPr>
        <w:t xml:space="preserve"> Российской Федерации</w:t>
      </w:r>
      <w:r w:rsidR="000551FF" w:rsidRPr="000551FF">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sz w:val="28"/>
          <w:szCs w:val="28"/>
          <w:lang w:eastAsia="ru-RU"/>
        </w:rPr>
        <w:t xml:space="preserve">Ассоциация </w:t>
      </w:r>
      <w:r w:rsidRPr="00497BA5">
        <w:rPr>
          <w:rFonts w:ascii="Times New Roman" w:eastAsia="Times New Roman" w:hAnsi="Times New Roman" w:cs="Times New Roman"/>
          <w:sz w:val="28"/>
          <w:szCs w:val="28"/>
          <w:lang w:eastAsia="ru-RU"/>
        </w:rPr>
        <w:lastRenderedPageBreak/>
        <w:t xml:space="preserve">обеспечивает постоянное хранение денежных средств КФ ВВ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на специальном счете на протяжении всего периода деятельности.</w:t>
      </w:r>
    </w:p>
    <w:p w14:paraId="78B8D2EC" w14:textId="77777777" w:rsidR="00497BA5" w:rsidRDefault="00497BA5" w:rsidP="005E11FB">
      <w:pPr>
        <w:spacing w:after="0" w:line="264" w:lineRule="auto"/>
        <w:ind w:firstLine="851"/>
        <w:jc w:val="both"/>
        <w:textAlignment w:val="top"/>
        <w:rPr>
          <w:rFonts w:ascii="Courier New" w:eastAsia="Courier New" w:hAnsi="Courier New" w:cs="Courier New"/>
          <w:sz w:val="24"/>
          <w:szCs w:val="24"/>
          <w:lang w:eastAsia="ru-RU"/>
        </w:rPr>
      </w:pPr>
      <w:r w:rsidRPr="00497BA5">
        <w:rPr>
          <w:rFonts w:ascii="Times New Roman" w:eastAsia="Times New Roman" w:hAnsi="Times New Roman" w:cs="Times New Roman"/>
          <w:sz w:val="28"/>
          <w:szCs w:val="28"/>
          <w:lang w:eastAsia="ru-RU"/>
        </w:rPr>
        <w:t>3.2. Специальный банковский счет открывается для размещения средств КФ ВВ отдельно от других счетов Ассоциации. Договоры специального банковского счета являются бессрочными.</w:t>
      </w:r>
      <w:r w:rsidRPr="00497BA5">
        <w:rPr>
          <w:rFonts w:ascii="Courier New" w:eastAsia="Courier New" w:hAnsi="Courier New" w:cs="Courier New"/>
          <w:sz w:val="24"/>
          <w:szCs w:val="24"/>
          <w:lang w:eastAsia="ru-RU"/>
        </w:rPr>
        <w:t xml:space="preserve"> </w:t>
      </w:r>
    </w:p>
    <w:p w14:paraId="6580914E" w14:textId="49645D51" w:rsidR="005C2622" w:rsidRPr="001A10AC" w:rsidRDefault="005C2622" w:rsidP="005E11FB">
      <w:pPr>
        <w:spacing w:after="0" w:line="264" w:lineRule="auto"/>
        <w:ind w:firstLine="851"/>
        <w:jc w:val="both"/>
        <w:rPr>
          <w:rFonts w:ascii="Times New Roman" w:eastAsia="Times New Roman" w:hAnsi="Times New Roman" w:cs="Times New Roman"/>
          <w:sz w:val="28"/>
          <w:szCs w:val="28"/>
          <w:lang w:eastAsia="ru-RU"/>
        </w:rPr>
      </w:pPr>
      <w:r w:rsidRPr="001A10AC">
        <w:rPr>
          <w:rFonts w:ascii="Times New Roman" w:eastAsia="Times New Roman" w:hAnsi="Times New Roman" w:cs="Times New Roman"/>
          <w:sz w:val="28"/>
          <w:szCs w:val="28"/>
          <w:lang w:eastAsia="ru-RU"/>
        </w:rPr>
        <w:t xml:space="preserve">3.3. </w:t>
      </w:r>
      <w:r w:rsidR="00895E9A" w:rsidRPr="001A10AC">
        <w:rPr>
          <w:rFonts w:ascii="Times New Roman" w:eastAsia="Times New Roman" w:hAnsi="Times New Roman" w:cs="Times New Roman"/>
          <w:sz w:val="28"/>
          <w:szCs w:val="28"/>
          <w:lang w:eastAsia="ru-RU"/>
        </w:rPr>
        <w:t>Средства КФ ВВ</w:t>
      </w:r>
      <w:r w:rsidRPr="001A10AC">
        <w:rPr>
          <w:rFonts w:ascii="Times New Roman" w:eastAsia="Times New Roman" w:hAnsi="Times New Roman" w:cs="Times New Roman"/>
          <w:sz w:val="28"/>
          <w:szCs w:val="28"/>
          <w:lang w:eastAsia="ru-RU"/>
        </w:rPr>
        <w:t xml:space="preserve">, внесенные на специальные банковские счета, используются на цели и в случаях, </w:t>
      </w:r>
      <w:r w:rsidR="00A36EE8">
        <w:rPr>
          <w:rFonts w:ascii="Times New Roman" w:eastAsia="Times New Roman" w:hAnsi="Times New Roman" w:cs="Times New Roman"/>
          <w:sz w:val="28"/>
          <w:szCs w:val="28"/>
          <w:lang w:eastAsia="ru-RU"/>
        </w:rPr>
        <w:t xml:space="preserve">указанных </w:t>
      </w:r>
      <w:r w:rsidRPr="001A10AC">
        <w:rPr>
          <w:rFonts w:ascii="Times New Roman" w:eastAsia="Times New Roman" w:hAnsi="Times New Roman" w:cs="Times New Roman"/>
          <w:sz w:val="28"/>
          <w:szCs w:val="28"/>
          <w:lang w:eastAsia="ru-RU"/>
        </w:rPr>
        <w:t>в пункте 4.1 настоящего Положения.</w:t>
      </w:r>
    </w:p>
    <w:p w14:paraId="10535AFE" w14:textId="2A5CCCA3" w:rsidR="005C2622" w:rsidRPr="001A10AC" w:rsidRDefault="005C2622" w:rsidP="005E11FB">
      <w:pPr>
        <w:spacing w:after="0" w:line="264" w:lineRule="auto"/>
        <w:ind w:firstLine="851"/>
        <w:jc w:val="both"/>
        <w:rPr>
          <w:rFonts w:ascii="Times New Roman" w:eastAsia="Times New Roman" w:hAnsi="Times New Roman" w:cs="Times New Roman"/>
          <w:sz w:val="28"/>
          <w:szCs w:val="28"/>
          <w:lang w:eastAsia="ru-RU"/>
        </w:rPr>
      </w:pPr>
      <w:r w:rsidRPr="001A10AC">
        <w:rPr>
          <w:rFonts w:ascii="Times New Roman" w:eastAsia="Times New Roman" w:hAnsi="Times New Roman" w:cs="Times New Roman"/>
          <w:sz w:val="28"/>
          <w:szCs w:val="28"/>
          <w:lang w:eastAsia="ru-RU"/>
        </w:rPr>
        <w:t>3.4.</w:t>
      </w:r>
      <w:r w:rsidRPr="001A10AC">
        <w:rPr>
          <w:rFonts w:ascii="Times New Roman" w:eastAsia="Times New Roman" w:hAnsi="Times New Roman" w:cs="Times New Roman"/>
          <w:sz w:val="28"/>
          <w:szCs w:val="28"/>
          <w:lang w:eastAsia="ru-RU"/>
        </w:rPr>
        <w:tab/>
        <w:t>Установление правил размещения и инвестирования средств</w:t>
      </w:r>
      <w:r w:rsidR="00895E9A" w:rsidRPr="001A10AC">
        <w:rPr>
          <w:rFonts w:ascii="Times New Roman" w:eastAsia="Times New Roman" w:hAnsi="Times New Roman" w:cs="Times New Roman"/>
          <w:sz w:val="28"/>
          <w:szCs w:val="28"/>
          <w:lang w:eastAsia="ru-RU"/>
        </w:rPr>
        <w:t xml:space="preserve"> КФ ВВ</w:t>
      </w:r>
      <w:r w:rsidRPr="001A10AC">
        <w:rPr>
          <w:rFonts w:ascii="Times New Roman" w:eastAsia="Times New Roman" w:hAnsi="Times New Roman" w:cs="Times New Roman"/>
          <w:sz w:val="28"/>
          <w:szCs w:val="28"/>
          <w:lang w:eastAsia="ru-RU"/>
        </w:rPr>
        <w:t xml:space="preserve">, принятие решения об инвестировании средств </w:t>
      </w:r>
      <w:r w:rsidR="00895E9A" w:rsidRPr="001A10AC">
        <w:rPr>
          <w:rFonts w:ascii="Times New Roman" w:eastAsia="Times New Roman" w:hAnsi="Times New Roman" w:cs="Times New Roman"/>
          <w:sz w:val="28"/>
          <w:szCs w:val="28"/>
          <w:lang w:eastAsia="ru-RU"/>
        </w:rPr>
        <w:t>КФ ВВ</w:t>
      </w:r>
      <w:r w:rsidRPr="001A10AC">
        <w:rPr>
          <w:rFonts w:ascii="Times New Roman" w:eastAsia="Times New Roman" w:hAnsi="Times New Roman" w:cs="Times New Roman"/>
          <w:sz w:val="28"/>
          <w:szCs w:val="28"/>
          <w:lang w:eastAsia="ru-RU"/>
        </w:rPr>
        <w:t xml:space="preserve">, определение возможных способов размещения средств </w:t>
      </w:r>
      <w:r w:rsidR="00895E9A" w:rsidRPr="001A10AC">
        <w:rPr>
          <w:rFonts w:ascii="Times New Roman" w:eastAsia="Times New Roman" w:hAnsi="Times New Roman" w:cs="Times New Roman"/>
          <w:sz w:val="28"/>
          <w:szCs w:val="28"/>
          <w:lang w:eastAsia="ru-RU"/>
        </w:rPr>
        <w:t xml:space="preserve">КФ ВВ </w:t>
      </w:r>
      <w:r w:rsidRPr="001A10AC">
        <w:rPr>
          <w:rFonts w:ascii="Times New Roman" w:eastAsia="Times New Roman" w:hAnsi="Times New Roman" w:cs="Times New Roman"/>
          <w:sz w:val="28"/>
          <w:szCs w:val="28"/>
          <w:lang w:eastAsia="ru-RU"/>
        </w:rPr>
        <w:t xml:space="preserve">в кредитных организациях относится </w:t>
      </w:r>
      <w:r w:rsidR="008702D0">
        <w:rPr>
          <w:rFonts w:ascii="Times New Roman" w:eastAsia="Times New Roman" w:hAnsi="Times New Roman" w:cs="Times New Roman"/>
          <w:sz w:val="28"/>
          <w:szCs w:val="28"/>
          <w:lang w:eastAsia="ru-RU"/>
        </w:rPr>
        <w:br/>
      </w:r>
      <w:r w:rsidRPr="001A10AC">
        <w:rPr>
          <w:rFonts w:ascii="Times New Roman" w:eastAsia="Times New Roman" w:hAnsi="Times New Roman" w:cs="Times New Roman"/>
          <w:sz w:val="28"/>
          <w:szCs w:val="28"/>
          <w:lang w:eastAsia="ru-RU"/>
        </w:rPr>
        <w:t>к компетенции Общего собрания членов Ассоциации.</w:t>
      </w:r>
    </w:p>
    <w:p w14:paraId="03E997D2" w14:textId="20C9F960"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3.</w:t>
      </w:r>
      <w:r w:rsidR="00B57EA6">
        <w:rPr>
          <w:rFonts w:ascii="Times New Roman" w:eastAsia="Times New Roman" w:hAnsi="Times New Roman" w:cs="Times New Roman"/>
          <w:sz w:val="28"/>
          <w:szCs w:val="28"/>
          <w:lang w:eastAsia="ru-RU"/>
        </w:rPr>
        <w:t>5.</w:t>
      </w:r>
      <w:r w:rsidRPr="00497BA5">
        <w:rPr>
          <w:rFonts w:ascii="Times New Roman" w:eastAsia="Times New Roman" w:hAnsi="Times New Roman" w:cs="Times New Roman"/>
          <w:sz w:val="28"/>
          <w:szCs w:val="28"/>
          <w:lang w:eastAsia="ru-RU"/>
        </w:rPr>
        <w:t> </w:t>
      </w:r>
      <w:r w:rsidRPr="00497BA5">
        <w:rPr>
          <w:rFonts w:ascii="Times New Roman" w:eastAsia="Calibri" w:hAnsi="Times New Roman" w:cs="Times New Roman"/>
          <w:sz w:val="28"/>
          <w:szCs w:val="28"/>
        </w:rPr>
        <w:t xml:space="preserve">Средства КФ ВВ Ассоциации в целях сохранения и увеличения их размера размещаются и (или) инвестируются в </w:t>
      </w:r>
      <w:hyperlink r:id="rId8" w:history="1">
        <w:r w:rsidRPr="00497BA5">
          <w:rPr>
            <w:rFonts w:ascii="Times New Roman" w:eastAsia="Calibri" w:hAnsi="Times New Roman" w:cs="Times New Roman"/>
            <w:sz w:val="28"/>
            <w:szCs w:val="28"/>
          </w:rPr>
          <w:t>порядке</w:t>
        </w:r>
      </w:hyperlink>
      <w:r w:rsidRPr="00497BA5">
        <w:rPr>
          <w:rFonts w:ascii="Times New Roman" w:eastAsia="Calibri" w:hAnsi="Times New Roman" w:cs="Times New Roman"/>
          <w:sz w:val="28"/>
          <w:szCs w:val="28"/>
        </w:rPr>
        <w:t xml:space="preserve"> и на условиях,  установлен</w:t>
      </w:r>
      <w:r w:rsidR="00C0734B">
        <w:rPr>
          <w:rFonts w:ascii="Times New Roman" w:eastAsia="Calibri" w:hAnsi="Times New Roman" w:cs="Times New Roman"/>
          <w:sz w:val="28"/>
          <w:szCs w:val="28"/>
        </w:rPr>
        <w:t>ных</w:t>
      </w:r>
      <w:r w:rsidRPr="00497BA5">
        <w:rPr>
          <w:rFonts w:ascii="Times New Roman" w:eastAsia="Calibri" w:hAnsi="Times New Roman" w:cs="Times New Roman"/>
          <w:sz w:val="28"/>
          <w:szCs w:val="28"/>
        </w:rPr>
        <w:t xml:space="preserve">  Правительств</w:t>
      </w:r>
      <w:r w:rsidR="00C0734B">
        <w:rPr>
          <w:rFonts w:ascii="Times New Roman" w:eastAsia="Calibri" w:hAnsi="Times New Roman" w:cs="Times New Roman"/>
          <w:sz w:val="28"/>
          <w:szCs w:val="28"/>
        </w:rPr>
        <w:t>ом</w:t>
      </w:r>
      <w:r w:rsidRPr="00497BA5">
        <w:rPr>
          <w:rFonts w:ascii="Times New Roman" w:eastAsia="Calibri" w:hAnsi="Times New Roman" w:cs="Times New Roman"/>
          <w:sz w:val="28"/>
          <w:szCs w:val="28"/>
        </w:rPr>
        <w:t xml:space="preserve"> Российской Федерации</w:t>
      </w:r>
      <w:r w:rsidR="00777839">
        <w:rPr>
          <w:rFonts w:ascii="Times New Roman" w:eastAsia="Calibri" w:hAnsi="Times New Roman" w:cs="Times New Roman"/>
          <w:sz w:val="28"/>
          <w:szCs w:val="28"/>
        </w:rPr>
        <w:t>.</w:t>
      </w:r>
      <w:r w:rsidRPr="00497BA5">
        <w:rPr>
          <w:rFonts w:ascii="Times New Roman" w:eastAsia="Calibri" w:hAnsi="Times New Roman" w:cs="Times New Roman"/>
          <w:sz w:val="28"/>
          <w:szCs w:val="28"/>
        </w:rPr>
        <w:t xml:space="preserve"> </w:t>
      </w:r>
    </w:p>
    <w:p w14:paraId="337202F2" w14:textId="1823F299" w:rsidR="00497BA5" w:rsidRDefault="00497BA5" w:rsidP="005E11FB">
      <w:pPr>
        <w:spacing w:after="0" w:line="264" w:lineRule="auto"/>
        <w:ind w:firstLine="851"/>
        <w:jc w:val="both"/>
        <w:textAlignment w:val="top"/>
        <w:rPr>
          <w:rFonts w:ascii="Times New Roman" w:eastAsia="Times New Roman" w:hAnsi="Times New Roman" w:cs="Times New Roman"/>
          <w:sz w:val="28"/>
          <w:szCs w:val="28"/>
        </w:rPr>
      </w:pPr>
      <w:r w:rsidRPr="001A10AC">
        <w:rPr>
          <w:rFonts w:ascii="Times New Roman" w:eastAsia="Times New Roman" w:hAnsi="Times New Roman" w:cs="Times New Roman"/>
          <w:sz w:val="28"/>
          <w:szCs w:val="28"/>
        </w:rPr>
        <w:t>3.</w:t>
      </w:r>
      <w:r w:rsidR="00C120CB">
        <w:rPr>
          <w:rFonts w:ascii="Times New Roman" w:eastAsia="Times New Roman" w:hAnsi="Times New Roman" w:cs="Times New Roman"/>
          <w:sz w:val="28"/>
          <w:szCs w:val="28"/>
        </w:rPr>
        <w:t>6</w:t>
      </w:r>
      <w:r w:rsidRPr="001A10AC">
        <w:rPr>
          <w:rFonts w:ascii="Times New Roman" w:eastAsia="Times New Roman" w:hAnsi="Times New Roman" w:cs="Times New Roman"/>
          <w:sz w:val="28"/>
          <w:szCs w:val="28"/>
        </w:rPr>
        <w:t xml:space="preserve">. Средства КФ ВВ целях сохранения и увеличения их размера при наличии соответствующего решения Общего собрания членов Ассоциации </w:t>
      </w:r>
      <w:r w:rsidR="003D175D">
        <w:rPr>
          <w:rFonts w:ascii="Times New Roman" w:eastAsia="Times New Roman" w:hAnsi="Times New Roman" w:cs="Times New Roman"/>
          <w:sz w:val="28"/>
          <w:szCs w:val="28"/>
        </w:rPr>
        <w:t xml:space="preserve">могут </w:t>
      </w:r>
      <w:r w:rsidRPr="001A10AC">
        <w:rPr>
          <w:rFonts w:ascii="Times New Roman" w:eastAsia="Times New Roman" w:hAnsi="Times New Roman" w:cs="Times New Roman"/>
          <w:sz w:val="28"/>
          <w:szCs w:val="28"/>
        </w:rPr>
        <w:t>размеща</w:t>
      </w:r>
      <w:r w:rsidR="003D175D">
        <w:rPr>
          <w:rFonts w:ascii="Times New Roman" w:eastAsia="Times New Roman" w:hAnsi="Times New Roman" w:cs="Times New Roman"/>
          <w:sz w:val="28"/>
          <w:szCs w:val="28"/>
        </w:rPr>
        <w:t>ться</w:t>
      </w:r>
      <w:r w:rsidRPr="001A10AC">
        <w:rPr>
          <w:rFonts w:ascii="Times New Roman" w:eastAsia="Times New Roman" w:hAnsi="Times New Roman" w:cs="Times New Roman"/>
          <w:sz w:val="28"/>
          <w:szCs w:val="28"/>
        </w:rPr>
        <w:t xml:space="preserve"> на условиях договора банковского вклада (депозита)</w:t>
      </w:r>
      <w:r w:rsidR="0038077A">
        <w:rPr>
          <w:rFonts w:ascii="Times New Roman" w:eastAsia="Times New Roman" w:hAnsi="Times New Roman" w:cs="Times New Roman"/>
          <w:sz w:val="28"/>
          <w:szCs w:val="28"/>
        </w:rPr>
        <w:t xml:space="preserve"> </w:t>
      </w:r>
      <w:r w:rsidRPr="002E55D5">
        <w:rPr>
          <w:rFonts w:ascii="Times New Roman" w:eastAsia="Times New Roman" w:hAnsi="Times New Roman" w:cs="Times New Roman"/>
          <w:sz w:val="28"/>
          <w:szCs w:val="28"/>
        </w:rPr>
        <w:t>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r w:rsidR="0070219F">
        <w:rPr>
          <w:rFonts w:ascii="Times New Roman" w:eastAsia="Times New Roman" w:hAnsi="Times New Roman" w:cs="Times New Roman"/>
          <w:sz w:val="28"/>
          <w:szCs w:val="28"/>
        </w:rPr>
        <w:t xml:space="preserve"> в размере, не превышающем</w:t>
      </w:r>
      <w:bookmarkStart w:id="12" w:name="sub_1003"/>
      <w:r w:rsidRPr="002E55D5">
        <w:rPr>
          <w:rFonts w:ascii="Times New Roman" w:eastAsia="Times New Roman" w:hAnsi="Times New Roman" w:cs="Times New Roman"/>
          <w:sz w:val="28"/>
          <w:szCs w:val="28"/>
        </w:rPr>
        <w:t xml:space="preserve"> 75 процентов размера средств КФ ВВ</w:t>
      </w:r>
      <w:r w:rsidR="0070219F">
        <w:rPr>
          <w:rFonts w:ascii="Times New Roman" w:eastAsia="Times New Roman" w:hAnsi="Times New Roman" w:cs="Times New Roman"/>
          <w:sz w:val="28"/>
          <w:szCs w:val="28"/>
        </w:rPr>
        <w:t xml:space="preserve"> </w:t>
      </w:r>
      <w:r w:rsidR="008702D0">
        <w:rPr>
          <w:rFonts w:ascii="Times New Roman" w:eastAsia="Times New Roman" w:hAnsi="Times New Roman" w:cs="Times New Roman"/>
          <w:sz w:val="28"/>
          <w:szCs w:val="28"/>
        </w:rPr>
        <w:br/>
      </w:r>
      <w:r w:rsidR="0070219F">
        <w:rPr>
          <w:rFonts w:ascii="Times New Roman" w:eastAsia="Times New Roman" w:hAnsi="Times New Roman" w:cs="Times New Roman"/>
          <w:sz w:val="28"/>
          <w:szCs w:val="28"/>
        </w:rPr>
        <w:t>с учетом требования части 10 статьи 55.16-1</w:t>
      </w:r>
      <w:r w:rsidRPr="001A10AC">
        <w:rPr>
          <w:rFonts w:ascii="Times New Roman" w:eastAsia="Times New Roman" w:hAnsi="Times New Roman" w:cs="Times New Roman"/>
          <w:sz w:val="28"/>
          <w:szCs w:val="28"/>
        </w:rPr>
        <w:t xml:space="preserve"> Градостроительного кодекса Российской Федерации.</w:t>
      </w:r>
    </w:p>
    <w:p w14:paraId="37E7C579" w14:textId="1F36CC1E" w:rsidR="005C2622" w:rsidRDefault="00530D92" w:rsidP="005E11FB">
      <w:pPr>
        <w:pStyle w:val="ConsPlusNormal"/>
        <w:spacing w:line="264" w:lineRule="auto"/>
        <w:ind w:firstLine="851"/>
        <w:jc w:val="both"/>
        <w:rPr>
          <w:sz w:val="28"/>
          <w:szCs w:val="28"/>
        </w:rPr>
      </w:pPr>
      <w:r w:rsidRPr="00167B5B">
        <w:rPr>
          <w:sz w:val="28"/>
          <w:szCs w:val="28"/>
        </w:rPr>
        <w:t>3.</w:t>
      </w:r>
      <w:r w:rsidR="00BC0457">
        <w:rPr>
          <w:sz w:val="28"/>
          <w:szCs w:val="28"/>
        </w:rPr>
        <w:t>7</w:t>
      </w:r>
      <w:r w:rsidRPr="00167B5B">
        <w:rPr>
          <w:sz w:val="28"/>
          <w:szCs w:val="28"/>
        </w:rPr>
        <w:t>. В случае несоответствия кредитной организации требованиям, установленным Правительством Российской Федерации</w:t>
      </w:r>
      <w:r w:rsidR="00C1376F">
        <w:rPr>
          <w:sz w:val="28"/>
          <w:szCs w:val="28"/>
        </w:rPr>
        <w:t>,</w:t>
      </w:r>
      <w:r w:rsidRPr="00167B5B">
        <w:rPr>
          <w:sz w:val="28"/>
          <w:szCs w:val="28"/>
        </w:rPr>
        <w:t xml:space="preserve">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w:t>
      </w:r>
    </w:p>
    <w:p w14:paraId="08088317" w14:textId="405DD7F7"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3" w:name="sub_1004"/>
      <w:bookmarkEnd w:id="12"/>
      <w:r w:rsidRPr="00497BA5">
        <w:rPr>
          <w:rFonts w:ascii="Times New Roman" w:eastAsia="Calibri" w:hAnsi="Times New Roman" w:cs="Times New Roman"/>
          <w:sz w:val="28"/>
          <w:szCs w:val="28"/>
        </w:rPr>
        <w:t>3.</w:t>
      </w:r>
      <w:r w:rsidR="00BC0457">
        <w:rPr>
          <w:rFonts w:ascii="Times New Roman" w:eastAsia="Calibri" w:hAnsi="Times New Roman" w:cs="Times New Roman"/>
          <w:sz w:val="28"/>
          <w:szCs w:val="28"/>
        </w:rPr>
        <w:t>8</w:t>
      </w:r>
      <w:r w:rsidR="002F1B59" w:rsidRPr="002F1B59">
        <w:rPr>
          <w:rFonts w:ascii="Times New Roman" w:eastAsia="Calibri" w:hAnsi="Times New Roman" w:cs="Times New Roman"/>
          <w:sz w:val="28"/>
          <w:szCs w:val="28"/>
        </w:rPr>
        <w:t>.</w:t>
      </w:r>
      <w:r w:rsidRPr="00497BA5">
        <w:rPr>
          <w:rFonts w:ascii="Times New Roman" w:eastAsia="Calibri" w:hAnsi="Times New Roman" w:cs="Times New Roman"/>
          <w:sz w:val="28"/>
          <w:szCs w:val="28"/>
        </w:rPr>
        <w:t> Договор, на основании которого размещаются средства КФ ВВ, в том числе должен содержать следующие</w:t>
      </w:r>
      <w:r w:rsidR="00B31974">
        <w:rPr>
          <w:rFonts w:ascii="Times New Roman" w:eastAsia="Calibri" w:hAnsi="Times New Roman" w:cs="Times New Roman"/>
          <w:sz w:val="28"/>
          <w:szCs w:val="28"/>
        </w:rPr>
        <w:t xml:space="preserve"> </w:t>
      </w:r>
      <w:r w:rsidRPr="00497BA5">
        <w:rPr>
          <w:rFonts w:ascii="Times New Roman" w:eastAsia="Calibri" w:hAnsi="Times New Roman" w:cs="Times New Roman"/>
          <w:sz w:val="28"/>
          <w:szCs w:val="28"/>
        </w:rPr>
        <w:t>условия:</w:t>
      </w:r>
    </w:p>
    <w:p w14:paraId="2BBCD43B" w14:textId="31D164AA"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4" w:name="sub_1041"/>
      <w:bookmarkEnd w:id="13"/>
      <w:r w:rsidRPr="00497BA5">
        <w:rPr>
          <w:rFonts w:ascii="Times New Roman" w:eastAsia="Calibri" w:hAnsi="Times New Roman" w:cs="Times New Roman"/>
          <w:sz w:val="28"/>
          <w:szCs w:val="28"/>
        </w:rPr>
        <w:t>3.</w:t>
      </w:r>
      <w:r w:rsidR="00BC0457">
        <w:rPr>
          <w:rFonts w:ascii="Times New Roman" w:eastAsia="Calibri" w:hAnsi="Times New Roman" w:cs="Times New Roman"/>
          <w:sz w:val="28"/>
          <w:szCs w:val="28"/>
        </w:rPr>
        <w:t>8</w:t>
      </w:r>
      <w:r w:rsidRPr="00497BA5">
        <w:rPr>
          <w:rFonts w:ascii="Times New Roman" w:eastAsia="Calibri" w:hAnsi="Times New Roman" w:cs="Times New Roman"/>
          <w:sz w:val="28"/>
          <w:szCs w:val="28"/>
        </w:rPr>
        <w:t>.1. предоставля</w:t>
      </w:r>
      <w:r w:rsidR="00161F65">
        <w:rPr>
          <w:rFonts w:ascii="Times New Roman" w:eastAsia="Calibri" w:hAnsi="Times New Roman" w:cs="Times New Roman"/>
          <w:sz w:val="28"/>
          <w:szCs w:val="28"/>
        </w:rPr>
        <w:t>ть</w:t>
      </w:r>
      <w:r w:rsidRPr="00497BA5">
        <w:rPr>
          <w:rFonts w:ascii="Times New Roman" w:eastAsia="Calibri" w:hAnsi="Times New Roman" w:cs="Times New Roman"/>
          <w:sz w:val="28"/>
          <w:szCs w:val="28"/>
        </w:rPr>
        <w:t xml:space="preserve"> возможность досрочного расторжения Ассоциацией </w:t>
      </w:r>
      <w:r w:rsidR="008702D0">
        <w:rPr>
          <w:rFonts w:ascii="Times New Roman" w:eastAsia="Calibri" w:hAnsi="Times New Roman" w:cs="Times New Roman"/>
          <w:sz w:val="28"/>
          <w:szCs w:val="28"/>
        </w:rPr>
        <w:br/>
      </w:r>
      <w:r w:rsidRPr="00497BA5">
        <w:rPr>
          <w:rFonts w:ascii="Times New Roman" w:eastAsia="Calibri" w:hAnsi="Times New Roman" w:cs="Times New Roman"/>
          <w:sz w:val="28"/>
          <w:szCs w:val="28"/>
        </w:rPr>
        <w:t xml:space="preserve">в одностороннем порядке договора и зачисления средств КФ ВВ и процентов </w:t>
      </w:r>
      <w:r w:rsidR="008702D0">
        <w:rPr>
          <w:rFonts w:ascii="Times New Roman" w:eastAsia="Calibri" w:hAnsi="Times New Roman" w:cs="Times New Roman"/>
          <w:sz w:val="28"/>
          <w:szCs w:val="28"/>
        </w:rPr>
        <w:br/>
      </w:r>
      <w:r w:rsidRPr="00497BA5">
        <w:rPr>
          <w:rFonts w:ascii="Times New Roman" w:eastAsia="Calibri" w:hAnsi="Times New Roman" w:cs="Times New Roman"/>
          <w:sz w:val="28"/>
          <w:szCs w:val="28"/>
        </w:rPr>
        <w:t xml:space="preserve">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w:t>
      </w:r>
      <w:r w:rsidR="00BC0457">
        <w:rPr>
          <w:rFonts w:ascii="Times New Roman" w:eastAsia="Calibri" w:hAnsi="Times New Roman" w:cs="Times New Roman"/>
          <w:sz w:val="28"/>
          <w:szCs w:val="28"/>
        </w:rPr>
        <w:t>для</w:t>
      </w:r>
      <w:r w:rsidR="00416D11">
        <w:rPr>
          <w:rFonts w:ascii="Times New Roman" w:eastAsia="Calibri" w:hAnsi="Times New Roman" w:cs="Times New Roman"/>
          <w:sz w:val="28"/>
          <w:szCs w:val="28"/>
        </w:rPr>
        <w:t xml:space="preserve"> </w:t>
      </w:r>
      <w:bookmarkEnd w:id="14"/>
      <w:r w:rsidRPr="00497BA5">
        <w:rPr>
          <w:rFonts w:ascii="Times New Roman" w:eastAsia="Calibri" w:hAnsi="Times New Roman" w:cs="Times New Roman"/>
          <w:sz w:val="28"/>
          <w:szCs w:val="28"/>
        </w:rPr>
        <w:t>осуществлени</w:t>
      </w:r>
      <w:r w:rsidR="00BC0457">
        <w:rPr>
          <w:rFonts w:ascii="Times New Roman" w:eastAsia="Calibri" w:hAnsi="Times New Roman" w:cs="Times New Roman"/>
          <w:sz w:val="28"/>
          <w:szCs w:val="28"/>
        </w:rPr>
        <w:t>я</w:t>
      </w:r>
      <w:r w:rsidRPr="00497BA5">
        <w:rPr>
          <w:rFonts w:ascii="Times New Roman" w:eastAsia="Calibri" w:hAnsi="Times New Roman" w:cs="Times New Roman"/>
          <w:sz w:val="28"/>
          <w:szCs w:val="28"/>
        </w:rPr>
        <w:t xml:space="preserve"> выплаты из средств КФ ВВ в результате наступления солидарной ответственности Ассоциации в случаях, предусмотренных </w:t>
      </w:r>
      <w:hyperlink r:id="rId9" w:history="1">
        <w:r w:rsidRPr="00497BA5">
          <w:rPr>
            <w:rFonts w:ascii="Times New Roman" w:eastAsia="Calibri" w:hAnsi="Times New Roman" w:cs="Times New Roman"/>
            <w:sz w:val="28"/>
            <w:szCs w:val="28"/>
          </w:rPr>
          <w:t>статьей 60</w:t>
        </w:r>
      </w:hyperlink>
      <w:r w:rsidRPr="00497BA5">
        <w:rPr>
          <w:rFonts w:ascii="Times New Roman" w:eastAsia="Calibri" w:hAnsi="Times New Roman" w:cs="Times New Roman"/>
          <w:sz w:val="28"/>
          <w:szCs w:val="28"/>
        </w:rPr>
        <w:t xml:space="preserve"> Градостроительного кодекса Российской Федерации;</w:t>
      </w:r>
    </w:p>
    <w:p w14:paraId="5D724622" w14:textId="6704767A"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5" w:name="sub_1042"/>
      <w:r w:rsidRPr="00497BA5">
        <w:rPr>
          <w:rFonts w:ascii="Times New Roman" w:eastAsia="Calibri" w:hAnsi="Times New Roman" w:cs="Times New Roman"/>
          <w:sz w:val="28"/>
          <w:szCs w:val="28"/>
        </w:rPr>
        <w:t>3.</w:t>
      </w:r>
      <w:r w:rsidR="00BC0457">
        <w:rPr>
          <w:rFonts w:ascii="Times New Roman" w:eastAsia="Calibri" w:hAnsi="Times New Roman" w:cs="Times New Roman"/>
          <w:sz w:val="28"/>
          <w:szCs w:val="28"/>
        </w:rPr>
        <w:t>8</w:t>
      </w:r>
      <w:r w:rsidRPr="00497BA5">
        <w:rPr>
          <w:rFonts w:ascii="Times New Roman" w:eastAsia="Calibri" w:hAnsi="Times New Roman" w:cs="Times New Roman"/>
          <w:sz w:val="28"/>
          <w:szCs w:val="28"/>
        </w:rPr>
        <w:t>.2. предоставля</w:t>
      </w:r>
      <w:r w:rsidR="00161F65">
        <w:rPr>
          <w:rFonts w:ascii="Times New Roman" w:eastAsia="Calibri" w:hAnsi="Times New Roman" w:cs="Times New Roman"/>
          <w:sz w:val="28"/>
          <w:szCs w:val="28"/>
        </w:rPr>
        <w:t>ть</w:t>
      </w:r>
      <w:r w:rsidRPr="00497BA5">
        <w:rPr>
          <w:rFonts w:ascii="Times New Roman" w:eastAsia="Calibri" w:hAnsi="Times New Roman" w:cs="Times New Roman"/>
          <w:sz w:val="28"/>
          <w:szCs w:val="28"/>
        </w:rPr>
        <w:t xml:space="preserve"> возможность досрочного расторжения кредитной организацией в одностороннем порядке договора и зачисления средств КФ ВВ </w:t>
      </w:r>
      <w:r w:rsidR="008702D0">
        <w:rPr>
          <w:rFonts w:ascii="Times New Roman" w:eastAsia="Calibri" w:hAnsi="Times New Roman" w:cs="Times New Roman"/>
          <w:sz w:val="28"/>
          <w:szCs w:val="28"/>
        </w:rPr>
        <w:br/>
      </w:r>
      <w:r w:rsidRPr="00497BA5">
        <w:rPr>
          <w:rFonts w:ascii="Times New Roman" w:eastAsia="Calibri" w:hAnsi="Times New Roman" w:cs="Times New Roman"/>
          <w:sz w:val="28"/>
          <w:szCs w:val="28"/>
        </w:rPr>
        <w:t>и процентов на сумму депозита на специальный банковский счет  Национально</w:t>
      </w:r>
      <w:r w:rsidR="00B411BD">
        <w:rPr>
          <w:rFonts w:ascii="Times New Roman" w:eastAsia="Calibri" w:hAnsi="Times New Roman" w:cs="Times New Roman"/>
          <w:sz w:val="28"/>
          <w:szCs w:val="28"/>
        </w:rPr>
        <w:t>го</w:t>
      </w:r>
      <w:r w:rsidRPr="00497BA5">
        <w:rPr>
          <w:rFonts w:ascii="Times New Roman" w:eastAsia="Calibri" w:hAnsi="Times New Roman" w:cs="Times New Roman"/>
          <w:sz w:val="28"/>
          <w:szCs w:val="28"/>
        </w:rPr>
        <w:t xml:space="preserve"> объединени</w:t>
      </w:r>
      <w:r w:rsidR="00B411BD">
        <w:rPr>
          <w:rFonts w:ascii="Times New Roman" w:eastAsia="Calibri" w:hAnsi="Times New Roman" w:cs="Times New Roman"/>
          <w:sz w:val="28"/>
          <w:szCs w:val="28"/>
        </w:rPr>
        <w:t>я</w:t>
      </w:r>
      <w:r w:rsidRPr="00497BA5">
        <w:rPr>
          <w:rFonts w:ascii="Times New Roman" w:eastAsia="Calibri" w:hAnsi="Times New Roman" w:cs="Times New Roman"/>
          <w:sz w:val="28"/>
          <w:szCs w:val="28"/>
        </w:rPr>
        <w:t xml:space="preserve"> строителей не позднее одного рабочего дня со дня поступления в </w:t>
      </w:r>
      <w:r w:rsidRPr="00497BA5">
        <w:rPr>
          <w:rFonts w:ascii="Times New Roman" w:eastAsia="Calibri" w:hAnsi="Times New Roman" w:cs="Times New Roman"/>
          <w:sz w:val="28"/>
          <w:szCs w:val="28"/>
        </w:rPr>
        <w:lastRenderedPageBreak/>
        <w:t xml:space="preserve">кредитную организацию в случаях, установленных </w:t>
      </w:r>
      <w:hyperlink r:id="rId10" w:history="1">
        <w:r w:rsidRPr="00497BA5">
          <w:rPr>
            <w:rFonts w:ascii="Times New Roman" w:eastAsia="Calibri" w:hAnsi="Times New Roman" w:cs="Times New Roman"/>
            <w:sz w:val="28"/>
            <w:szCs w:val="28"/>
          </w:rPr>
          <w:t>частью 6 статьи 55.16-1</w:t>
        </w:r>
      </w:hyperlink>
      <w:r w:rsidRPr="00497BA5">
        <w:rPr>
          <w:rFonts w:ascii="Times New Roman" w:eastAsia="Calibri" w:hAnsi="Times New Roman" w:cs="Times New Roman"/>
          <w:sz w:val="28"/>
          <w:szCs w:val="28"/>
        </w:rPr>
        <w:t xml:space="preserve"> Градостроительного кодекса Российской Федерации и </w:t>
      </w:r>
      <w:hyperlink r:id="rId11" w:history="1">
        <w:r w:rsidRPr="00497BA5">
          <w:rPr>
            <w:rFonts w:ascii="Times New Roman" w:eastAsia="Calibri" w:hAnsi="Times New Roman" w:cs="Times New Roman"/>
            <w:sz w:val="28"/>
            <w:szCs w:val="28"/>
          </w:rPr>
          <w:t>частью 4 статьи 3.3</w:t>
        </w:r>
      </w:hyperlink>
      <w:r w:rsidRPr="00497BA5">
        <w:rPr>
          <w:rFonts w:ascii="Times New Roman" w:eastAsia="Calibri" w:hAnsi="Times New Roman" w:cs="Times New Roman"/>
          <w:sz w:val="28"/>
          <w:szCs w:val="28"/>
        </w:rPr>
        <w:t xml:space="preserve"> Федерального закона </w:t>
      </w:r>
      <w:r w:rsidR="00904CCA" w:rsidRPr="00497BA5">
        <w:rPr>
          <w:rFonts w:ascii="Times New Roman" w:eastAsia="Calibri" w:hAnsi="Times New Roman" w:cs="Times New Roman"/>
          <w:sz w:val="28"/>
          <w:szCs w:val="28"/>
        </w:rPr>
        <w:t xml:space="preserve">от 29.12.2004 № 191-ФЗ </w:t>
      </w:r>
      <w:r w:rsidR="00904CCA">
        <w:rPr>
          <w:rFonts w:ascii="Times New Roman" w:eastAsia="Calibri" w:hAnsi="Times New Roman" w:cs="Times New Roman"/>
          <w:sz w:val="28"/>
          <w:szCs w:val="28"/>
        </w:rPr>
        <w:t xml:space="preserve"> </w:t>
      </w:r>
      <w:r w:rsidRPr="00497BA5">
        <w:rPr>
          <w:rFonts w:ascii="Times New Roman" w:eastAsia="Calibri" w:hAnsi="Times New Roman" w:cs="Times New Roman"/>
          <w:sz w:val="28"/>
          <w:szCs w:val="28"/>
        </w:rPr>
        <w:t>«О введении в действие Градостроительного кодекса Российской Федерации», требования Национально</w:t>
      </w:r>
      <w:r w:rsidR="00B411BD">
        <w:rPr>
          <w:rFonts w:ascii="Times New Roman" w:eastAsia="Calibri" w:hAnsi="Times New Roman" w:cs="Times New Roman"/>
          <w:sz w:val="28"/>
          <w:szCs w:val="28"/>
        </w:rPr>
        <w:t>го</w:t>
      </w:r>
      <w:r w:rsidRPr="00497BA5">
        <w:rPr>
          <w:rFonts w:ascii="Times New Roman" w:eastAsia="Calibri" w:hAnsi="Times New Roman" w:cs="Times New Roman"/>
          <w:sz w:val="28"/>
          <w:szCs w:val="28"/>
        </w:rPr>
        <w:t xml:space="preserve"> объединени</w:t>
      </w:r>
      <w:r w:rsidR="00B411BD">
        <w:rPr>
          <w:rFonts w:ascii="Times New Roman" w:eastAsia="Calibri" w:hAnsi="Times New Roman" w:cs="Times New Roman"/>
          <w:sz w:val="28"/>
          <w:szCs w:val="28"/>
        </w:rPr>
        <w:t>я</w:t>
      </w:r>
      <w:r w:rsidRPr="00497BA5">
        <w:rPr>
          <w:rFonts w:ascii="Times New Roman" w:eastAsia="Calibri" w:hAnsi="Times New Roman" w:cs="Times New Roman"/>
          <w:sz w:val="28"/>
          <w:szCs w:val="28"/>
        </w:rPr>
        <w:t xml:space="preserve"> строителей о переводе на его специальный банковский счет средств КФ ВВ, в случае исключения сведений об Ассоциации из государственного реестра саморегулируемых организаций;</w:t>
      </w:r>
    </w:p>
    <w:p w14:paraId="03F961EB" w14:textId="4ECA5703"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6" w:name="sub_1043"/>
      <w:bookmarkEnd w:id="15"/>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 xml:space="preserve">.3. срок действия договора не </w:t>
      </w:r>
      <w:r w:rsidR="00B31974">
        <w:rPr>
          <w:rFonts w:ascii="Times New Roman" w:eastAsia="Calibri" w:hAnsi="Times New Roman" w:cs="Times New Roman"/>
          <w:sz w:val="28"/>
          <w:szCs w:val="28"/>
        </w:rPr>
        <w:t xml:space="preserve">должен </w:t>
      </w:r>
      <w:r w:rsidRPr="00497BA5">
        <w:rPr>
          <w:rFonts w:ascii="Times New Roman" w:eastAsia="Calibri" w:hAnsi="Times New Roman" w:cs="Times New Roman"/>
          <w:sz w:val="28"/>
          <w:szCs w:val="28"/>
        </w:rPr>
        <w:t>превыша</w:t>
      </w:r>
      <w:r w:rsidR="00B31974">
        <w:rPr>
          <w:rFonts w:ascii="Times New Roman" w:eastAsia="Calibri" w:hAnsi="Times New Roman" w:cs="Times New Roman"/>
          <w:sz w:val="28"/>
          <w:szCs w:val="28"/>
        </w:rPr>
        <w:t>ть</w:t>
      </w:r>
      <w:r w:rsidRPr="00497BA5">
        <w:rPr>
          <w:rFonts w:ascii="Times New Roman" w:eastAsia="Calibri" w:hAnsi="Times New Roman" w:cs="Times New Roman"/>
          <w:sz w:val="28"/>
          <w:szCs w:val="28"/>
        </w:rPr>
        <w:t xml:space="preserve"> один год;</w:t>
      </w:r>
    </w:p>
    <w:p w14:paraId="112E2680" w14:textId="4378DF63"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7" w:name="sub_1044"/>
      <w:bookmarkEnd w:id="16"/>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 xml:space="preserve">.4. возврат суммы депозита и уплата процентов на сумму депозита </w:t>
      </w:r>
      <w:r w:rsidR="00B31974">
        <w:rPr>
          <w:rFonts w:ascii="Times New Roman" w:eastAsia="Calibri" w:hAnsi="Times New Roman" w:cs="Times New Roman"/>
          <w:sz w:val="28"/>
          <w:szCs w:val="28"/>
        </w:rPr>
        <w:t xml:space="preserve">должен </w:t>
      </w:r>
      <w:r w:rsidRPr="00497BA5">
        <w:rPr>
          <w:rFonts w:ascii="Times New Roman" w:eastAsia="Calibri" w:hAnsi="Times New Roman" w:cs="Times New Roman"/>
          <w:sz w:val="28"/>
          <w:szCs w:val="28"/>
        </w:rPr>
        <w:t>производится кредитной организацией на специальный банковский счет Ассоциации не позднее дня возврата средств КФ ВВ, установленного договором, либо не позднее дня возврата средств такого компенсационного фонда по иным основаниям, установленным настоящим Положением о КФ ВВ;</w:t>
      </w:r>
    </w:p>
    <w:p w14:paraId="3287C3D5" w14:textId="0F1EB5E1"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8" w:name="sub_1045"/>
      <w:bookmarkEnd w:id="17"/>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.5. обязательства кредитной организации по возврату Ассоциации средств КФ ВВ и уплате процентов на сумму депозита считаются исполненными в момент зачисления суммы депозита и суммы процентов на специальный банковский счет Ассоциации;</w:t>
      </w:r>
    </w:p>
    <w:p w14:paraId="1D709939" w14:textId="28343535"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9" w:name="sub_1046"/>
      <w:bookmarkEnd w:id="18"/>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 xml:space="preserve">.6. частичный возврат кредитной организацией суммы депозита </w:t>
      </w:r>
      <w:r w:rsidR="00130162">
        <w:rPr>
          <w:rFonts w:ascii="Times New Roman" w:eastAsia="Calibri" w:hAnsi="Times New Roman" w:cs="Times New Roman"/>
          <w:sz w:val="28"/>
          <w:szCs w:val="28"/>
        </w:rPr>
        <w:br/>
      </w:r>
      <w:r w:rsidRPr="00497BA5">
        <w:rPr>
          <w:rFonts w:ascii="Times New Roman" w:eastAsia="Calibri" w:hAnsi="Times New Roman" w:cs="Times New Roman"/>
          <w:sz w:val="28"/>
          <w:szCs w:val="28"/>
        </w:rPr>
        <w:t>по договору не допускается;</w:t>
      </w:r>
    </w:p>
    <w:p w14:paraId="03B2E731" w14:textId="75E9FC21"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20" w:name="sub_1047"/>
      <w:bookmarkEnd w:id="19"/>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 xml:space="preserve">.7.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Ассоциации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w:t>
      </w:r>
      <w:hyperlink r:id="rId12" w:history="1">
        <w:r w:rsidRPr="00497BA5">
          <w:rPr>
            <w:rFonts w:ascii="Times New Roman" w:eastAsia="Calibri" w:hAnsi="Times New Roman" w:cs="Times New Roman"/>
            <w:sz w:val="28"/>
            <w:szCs w:val="28"/>
          </w:rPr>
          <w:t>ключевой ставки</w:t>
        </w:r>
      </w:hyperlink>
      <w:r w:rsidRPr="00497BA5">
        <w:rPr>
          <w:rFonts w:ascii="Times New Roman" w:eastAsia="Calibri" w:hAnsi="Times New Roman" w:cs="Times New Roman"/>
          <w:sz w:val="28"/>
          <w:szCs w:val="28"/>
        </w:rPr>
        <w:t xml:space="preserve"> Центрального банка Российской Федерации, действующей на день нарушения кредитной организацией условий договора. Уплата неустойки (пени) </w:t>
      </w:r>
      <w:r w:rsidR="00130162">
        <w:rPr>
          <w:rFonts w:ascii="Times New Roman" w:eastAsia="Calibri" w:hAnsi="Times New Roman" w:cs="Times New Roman"/>
          <w:sz w:val="28"/>
          <w:szCs w:val="28"/>
        </w:rPr>
        <w:br/>
      </w:r>
      <w:r w:rsidRPr="00497BA5">
        <w:rPr>
          <w:rFonts w:ascii="Times New Roman" w:eastAsia="Calibri" w:hAnsi="Times New Roman" w:cs="Times New Roman"/>
          <w:sz w:val="28"/>
          <w:szCs w:val="28"/>
        </w:rPr>
        <w:t>не освобождает кредитную организацию от выполнения обязательств по договору;</w:t>
      </w:r>
    </w:p>
    <w:p w14:paraId="015C0138" w14:textId="2C7A81F0"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21" w:name="sub_1048"/>
      <w:bookmarkEnd w:id="20"/>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.8. неустойка (пеня) зачисляется кредитной организацией на специальный банковский счет Ассоциации.</w:t>
      </w:r>
    </w:p>
    <w:bookmarkEnd w:id="21"/>
    <w:p w14:paraId="46048A59" w14:textId="72D7A914" w:rsidR="005C2622" w:rsidRDefault="005C2622" w:rsidP="00BC2C22">
      <w:pPr>
        <w:spacing w:after="0" w:line="269" w:lineRule="auto"/>
        <w:ind w:firstLine="851"/>
        <w:jc w:val="both"/>
        <w:textAlignment w:val="top"/>
        <w:rPr>
          <w:rFonts w:ascii="Times New Roman" w:eastAsia="Times New Roman" w:hAnsi="Times New Roman" w:cs="Times New Roman"/>
          <w:b/>
          <w:bCs/>
          <w:sz w:val="28"/>
          <w:szCs w:val="28"/>
          <w:lang w:eastAsia="ru-RU"/>
        </w:rPr>
      </w:pPr>
    </w:p>
    <w:p w14:paraId="373C4AC1"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22" w:name="_Toc127793741"/>
      <w:r w:rsidRPr="002F1B59">
        <w:rPr>
          <w:rFonts w:ascii="Times New Roman" w:eastAsia="Times New Roman" w:hAnsi="Times New Roman" w:cs="Times New Roman"/>
          <w:b/>
          <w:color w:val="auto"/>
          <w:sz w:val="28"/>
          <w:szCs w:val="28"/>
          <w:lang w:eastAsia="ru-RU"/>
        </w:rPr>
        <w:t>4. ВЫПЛАТЫ ИЗ СРЕДСТВ</w:t>
      </w:r>
      <w:bookmarkEnd w:id="22"/>
      <w:r w:rsidRPr="002F1B59">
        <w:rPr>
          <w:rFonts w:ascii="Times New Roman" w:eastAsia="Times New Roman" w:hAnsi="Times New Roman" w:cs="Times New Roman"/>
          <w:b/>
          <w:color w:val="auto"/>
          <w:sz w:val="28"/>
          <w:szCs w:val="28"/>
          <w:lang w:eastAsia="ru-RU"/>
        </w:rPr>
        <w:t xml:space="preserve"> </w:t>
      </w:r>
    </w:p>
    <w:p w14:paraId="1F0CA076"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23" w:name="_Toc127793742"/>
      <w:r w:rsidRPr="002F1B59">
        <w:rPr>
          <w:rFonts w:ascii="Times New Roman" w:eastAsia="Times New Roman" w:hAnsi="Times New Roman" w:cs="Times New Roman"/>
          <w:b/>
          <w:color w:val="auto"/>
          <w:sz w:val="28"/>
          <w:szCs w:val="28"/>
          <w:lang w:eastAsia="ru-RU"/>
        </w:rPr>
        <w:t>КОМПЕНСАЦИОННОГО ФОНДА ВОЗМЕЩЕНИЯ ВРЕДА</w:t>
      </w:r>
      <w:bookmarkEnd w:id="23"/>
    </w:p>
    <w:p w14:paraId="42749A3F" w14:textId="02B4AC93" w:rsidR="00497BA5" w:rsidRPr="00497BA5" w:rsidRDefault="00497BA5" w:rsidP="00BC2C22">
      <w:pPr>
        <w:spacing w:after="0" w:line="266"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4.1. Не допускается перечисление средств КФ ВВ, в том числе перечисление кредитной организацией средств КФ ВВ, за исключением следующих случаев:</w:t>
      </w:r>
    </w:p>
    <w:p w14:paraId="0E4E3264" w14:textId="77777777" w:rsidR="00497BA5" w:rsidRPr="00497BA5" w:rsidRDefault="00497BA5" w:rsidP="00BC2C22">
      <w:pPr>
        <w:spacing w:after="0" w:line="266"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4.1.1. возврат ошибочно перечисленных средств;</w:t>
      </w:r>
    </w:p>
    <w:p w14:paraId="68EFCF16" w14:textId="3D0C8528" w:rsidR="00497BA5" w:rsidRPr="00497BA5" w:rsidRDefault="00497BA5" w:rsidP="00BC2C22">
      <w:pPr>
        <w:spacing w:after="0" w:line="266"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4.1.2. размещение и (или) инвестирование средств КФ ВВ в целях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 xml:space="preserve">их сохранения и увеличения их размера; </w:t>
      </w:r>
    </w:p>
    <w:p w14:paraId="3B507F40" w14:textId="6056AD0F"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A73829">
        <w:rPr>
          <w:rFonts w:ascii="Times New Roman" w:eastAsia="Times New Roman" w:hAnsi="Times New Roman" w:cs="Times New Roman"/>
          <w:sz w:val="28"/>
          <w:szCs w:val="28"/>
          <w:lang w:eastAsia="ru-RU"/>
        </w:rPr>
        <w:t xml:space="preserve">4.1.3. осуществление выплат из средств КФ ВВ в результате наступления солидарной ответственности </w:t>
      </w:r>
      <w:r w:rsidR="005C2622" w:rsidRPr="00A73829">
        <w:rPr>
          <w:rFonts w:ascii="Times New Roman" w:eastAsia="Times New Roman" w:hAnsi="Times New Roman" w:cs="Times New Roman"/>
          <w:sz w:val="28"/>
          <w:szCs w:val="28"/>
          <w:lang w:eastAsia="ru-RU"/>
        </w:rPr>
        <w:t>по обязательствам членов</w:t>
      </w:r>
      <w:r w:rsidR="00D70003" w:rsidRPr="00A73829">
        <w:rPr>
          <w:rFonts w:ascii="Times New Roman" w:eastAsia="Times New Roman" w:hAnsi="Times New Roman" w:cs="Times New Roman"/>
          <w:sz w:val="28"/>
          <w:szCs w:val="28"/>
          <w:lang w:eastAsia="ru-RU"/>
        </w:rPr>
        <w:t xml:space="preserve"> Ассоциации</w:t>
      </w:r>
      <w:r w:rsidR="005C2622" w:rsidRPr="00A73829">
        <w:rPr>
          <w:rFonts w:ascii="Times New Roman" w:eastAsia="Times New Roman" w:hAnsi="Times New Roman" w:cs="Times New Roman"/>
          <w:sz w:val="28"/>
          <w:szCs w:val="28"/>
          <w:lang w:eastAsia="ru-RU"/>
        </w:rPr>
        <w:t xml:space="preserve">, возникшим </w:t>
      </w:r>
      <w:r w:rsidR="005C2622" w:rsidRPr="00A73829">
        <w:rPr>
          <w:rFonts w:ascii="Times New Roman" w:eastAsia="Times New Roman" w:hAnsi="Times New Roman" w:cs="Times New Roman"/>
          <w:sz w:val="28"/>
          <w:szCs w:val="28"/>
          <w:lang w:eastAsia="ru-RU"/>
        </w:rPr>
        <w:lastRenderedPageBreak/>
        <w:t xml:space="preserve">вследствие причинения вреда (выплаты в целях возмещения вреда и судебные издержки), в случаях, </w:t>
      </w:r>
      <w:r w:rsidRPr="00497BA5">
        <w:rPr>
          <w:rFonts w:ascii="Times New Roman" w:eastAsia="Times New Roman" w:hAnsi="Times New Roman" w:cs="Times New Roman"/>
          <w:sz w:val="28"/>
          <w:szCs w:val="28"/>
          <w:lang w:eastAsia="ru-RU"/>
        </w:rPr>
        <w:t>предусмотренных статьей 60 Градостроительного кодекса Российской Федерации;</w:t>
      </w:r>
    </w:p>
    <w:p w14:paraId="1A2E9FA1" w14:textId="7839F5BB"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4.1.4. уплата налога на прибыль, исчисленного с дохода, полученного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от размещения средств КФ ВВ Ассоциации в кредитных организациях, и (или) инвестирования средств КФ ВВ в иные финансовые активы;</w:t>
      </w:r>
    </w:p>
    <w:p w14:paraId="2DB1045D" w14:textId="77777777" w:rsidR="001C088F"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4.1.</w:t>
      </w:r>
      <w:r w:rsidR="002D0E15" w:rsidRPr="006F4C6D">
        <w:rPr>
          <w:rFonts w:ascii="Times New Roman" w:eastAsia="Times New Roman" w:hAnsi="Times New Roman" w:cs="Times New Roman"/>
          <w:sz w:val="28"/>
          <w:szCs w:val="28"/>
          <w:lang w:eastAsia="ru-RU"/>
        </w:rPr>
        <w:t>5</w:t>
      </w:r>
      <w:r w:rsidRPr="00497BA5">
        <w:rPr>
          <w:rFonts w:ascii="Times New Roman" w:eastAsia="Times New Roman" w:hAnsi="Times New Roman" w:cs="Times New Roman"/>
          <w:sz w:val="28"/>
          <w:szCs w:val="28"/>
          <w:lang w:eastAsia="ru-RU"/>
        </w:rPr>
        <w:t>. перечисление средств КФ ВВ Национальному объединению строителей, в случае исключения сведений об Ассоциации из государственного реест</w:t>
      </w:r>
      <w:r w:rsidR="001C088F">
        <w:rPr>
          <w:rFonts w:ascii="Times New Roman" w:eastAsia="Times New Roman" w:hAnsi="Times New Roman" w:cs="Times New Roman"/>
          <w:sz w:val="28"/>
          <w:szCs w:val="28"/>
          <w:lang w:eastAsia="ru-RU"/>
        </w:rPr>
        <w:t>ра саморегулируемых организаций;</w:t>
      </w:r>
    </w:p>
    <w:p w14:paraId="27A5CC1C" w14:textId="4C935166" w:rsidR="001C088F" w:rsidRDefault="001C088F" w:rsidP="005E11FB">
      <w:pPr>
        <w:spacing w:after="0" w:line="264"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Pr="001C088F">
        <w:rPr>
          <w:rFonts w:ascii="Times New Roman" w:hAnsi="Times New Roman"/>
          <w:sz w:val="28"/>
          <w:szCs w:val="28"/>
        </w:rPr>
        <w:t xml:space="preserve">перечисление средств </w:t>
      </w:r>
      <w:r>
        <w:rPr>
          <w:rFonts w:ascii="Times New Roman" w:hAnsi="Times New Roman"/>
          <w:sz w:val="28"/>
          <w:szCs w:val="28"/>
        </w:rPr>
        <w:t>КФ ВВ</w:t>
      </w:r>
      <w:r w:rsidRPr="001C088F">
        <w:rPr>
          <w:rFonts w:ascii="Times New Roman" w:hAnsi="Times New Roman"/>
          <w:sz w:val="28"/>
          <w:szCs w:val="28"/>
        </w:rPr>
        <w:t xml:space="preserve"> Ассоциации  Национальному объединению строителей в случаях, установленных действующим законодательством Российской Федерации;</w:t>
      </w:r>
    </w:p>
    <w:p w14:paraId="7142FA3E" w14:textId="77777777" w:rsidR="001C088F" w:rsidRDefault="001C088F" w:rsidP="005E11FB">
      <w:pPr>
        <w:spacing w:after="0" w:line="264"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Pr="001C088F">
        <w:rPr>
          <w:rFonts w:ascii="Times New Roman" w:hAnsi="Times New Roman"/>
          <w:sz w:val="28"/>
          <w:szCs w:val="28"/>
        </w:rPr>
        <w:t xml:space="preserve">перечисление средств </w:t>
      </w:r>
      <w:r>
        <w:rPr>
          <w:rFonts w:ascii="Times New Roman" w:hAnsi="Times New Roman"/>
          <w:sz w:val="28"/>
          <w:szCs w:val="28"/>
        </w:rPr>
        <w:t>КФ ВВ</w:t>
      </w:r>
      <w:r w:rsidRPr="001C088F">
        <w:rPr>
          <w:rFonts w:ascii="Times New Roman" w:hAnsi="Times New Roman"/>
          <w:sz w:val="28"/>
          <w:szCs w:val="28"/>
        </w:rPr>
        <w:t xml:space="preserve">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w:t>
      </w:r>
      <w:r>
        <w:rPr>
          <w:rFonts w:ascii="Times New Roman" w:hAnsi="Times New Roman"/>
          <w:sz w:val="28"/>
          <w:szCs w:val="28"/>
        </w:rPr>
        <w:t xml:space="preserve"> </w:t>
      </w:r>
      <w:r w:rsidRPr="001C088F">
        <w:rPr>
          <w:rFonts w:ascii="Times New Roman" w:hAnsi="Times New Roman"/>
          <w:sz w:val="28"/>
          <w:szCs w:val="28"/>
        </w:rPr>
        <w:t>в части 8.1 статьи 55.16-1 Градостроительно</w:t>
      </w:r>
      <w:r>
        <w:rPr>
          <w:rFonts w:ascii="Times New Roman" w:hAnsi="Times New Roman"/>
          <w:sz w:val="28"/>
          <w:szCs w:val="28"/>
        </w:rPr>
        <w:t>го кодекса Российской Федерации</w:t>
      </w:r>
      <w:r w:rsidRPr="001C088F">
        <w:rPr>
          <w:rFonts w:ascii="Times New Roman" w:hAnsi="Times New Roman"/>
          <w:sz w:val="28"/>
          <w:szCs w:val="28"/>
        </w:rPr>
        <w:t xml:space="preserve">; </w:t>
      </w:r>
    </w:p>
    <w:p w14:paraId="4950F568" w14:textId="77777777" w:rsidR="001C088F" w:rsidRDefault="001C088F" w:rsidP="005E11FB">
      <w:pPr>
        <w:spacing w:after="0" w:line="264"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Pr>
          <w:rFonts w:ascii="Times New Roman" w:hAnsi="Times New Roman"/>
          <w:sz w:val="28"/>
          <w:szCs w:val="28"/>
        </w:rPr>
        <w:t>перечисление взноса в КФ ВВ</w:t>
      </w:r>
      <w:r w:rsidRPr="001C088F">
        <w:rPr>
          <w:rFonts w:ascii="Times New Roman" w:hAnsi="Times New Roman"/>
          <w:sz w:val="28"/>
          <w:szCs w:val="28"/>
        </w:rPr>
        <w:t xml:space="preserve"> члена Ассоциации, прекратившего членство в Ассоциации, на специальный банковский счет в соответствии с частью </w:t>
      </w:r>
      <w:r w:rsidRPr="001C088F">
        <w:rPr>
          <w:rFonts w:ascii="Times New Roman" w:hAnsi="Times New Roman"/>
          <w:sz w:val="28"/>
          <w:szCs w:val="28"/>
        </w:rPr>
        <w:br/>
        <w:t>10 статьи 55.7 Градостроительного кодекса Российской Федерации;</w:t>
      </w:r>
    </w:p>
    <w:p w14:paraId="0033FB33" w14:textId="026C2134" w:rsidR="001C088F" w:rsidRPr="00497BA5" w:rsidRDefault="001C088F" w:rsidP="00033E44">
      <w:pPr>
        <w:spacing w:after="0" w:line="264"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Pr="001C088F">
        <w:rPr>
          <w:rFonts w:ascii="Times New Roman" w:hAnsi="Times New Roman"/>
          <w:sz w:val="28"/>
          <w:szCs w:val="28"/>
        </w:rPr>
        <w:t xml:space="preserve">возврат излишне самостоятельно уплаченных членом Ассоциации средств взноса в КФ ОДО Ассоциации в случае поступления на специальный банковский счет Ассоциации средств Национального объединения строителей </w:t>
      </w:r>
      <w:r w:rsidRPr="001C088F">
        <w:rPr>
          <w:rFonts w:ascii="Times New Roman" w:hAnsi="Times New Roman"/>
          <w:sz w:val="28"/>
          <w:szCs w:val="28"/>
        </w:rPr>
        <w:br/>
        <w:t xml:space="preserve">в соответствии с </w:t>
      </w:r>
      <w:hyperlink r:id="rId13" w:history="1">
        <w:r w:rsidRPr="001C088F">
          <w:rPr>
            <w:rFonts w:ascii="Times New Roman" w:hAnsi="Times New Roman"/>
            <w:sz w:val="28"/>
            <w:szCs w:val="28"/>
          </w:rPr>
          <w:t>частью 16</w:t>
        </w:r>
      </w:hyperlink>
      <w:r w:rsidRPr="001C088F">
        <w:rPr>
          <w:rFonts w:ascii="Times New Roman" w:hAnsi="Times New Roman"/>
          <w:sz w:val="28"/>
          <w:szCs w:val="28"/>
        </w:rPr>
        <w:t xml:space="preserve"> статьи 55.16 Градостроительного кодекса Российской Федерации. </w:t>
      </w:r>
    </w:p>
    <w:p w14:paraId="5B6231E3" w14:textId="57E13CBD"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4.2. Решение о перечислении средств компенсационного фонда принимает Генеральный директор Ассоциации в случаях, установленных </w:t>
      </w:r>
      <w:r w:rsidR="00130162">
        <w:rPr>
          <w:rFonts w:ascii="Times New Roman" w:eastAsia="Times New Roman" w:hAnsi="Times New Roman" w:cs="Times New Roman"/>
          <w:sz w:val="28"/>
          <w:szCs w:val="28"/>
          <w:lang w:eastAsia="ru-RU"/>
        </w:rPr>
        <w:t>п. </w:t>
      </w:r>
      <w:r w:rsidRPr="00416D11">
        <w:rPr>
          <w:rFonts w:ascii="Times New Roman" w:eastAsia="Times New Roman" w:hAnsi="Times New Roman" w:cs="Times New Roman"/>
          <w:sz w:val="28"/>
          <w:szCs w:val="28"/>
          <w:lang w:eastAsia="ru-RU"/>
        </w:rPr>
        <w:t>4.1.1</w:t>
      </w:r>
      <w:r w:rsidR="00181029" w:rsidRPr="00416D11">
        <w:rPr>
          <w:rFonts w:ascii="Times New Roman" w:eastAsia="Times New Roman" w:hAnsi="Times New Roman" w:cs="Times New Roman"/>
          <w:sz w:val="28"/>
          <w:szCs w:val="28"/>
          <w:lang w:eastAsia="ru-RU"/>
        </w:rPr>
        <w:t>-</w:t>
      </w:r>
      <w:r w:rsidR="00234A04">
        <w:rPr>
          <w:rFonts w:ascii="Times New Roman" w:eastAsia="Times New Roman" w:hAnsi="Times New Roman" w:cs="Times New Roman"/>
          <w:sz w:val="28"/>
          <w:szCs w:val="28"/>
          <w:lang w:eastAsia="ru-RU"/>
        </w:rPr>
        <w:t>4.1.4</w:t>
      </w:r>
      <w:r w:rsidR="00416D11">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sz w:val="28"/>
          <w:szCs w:val="28"/>
          <w:lang w:eastAsia="ru-RU"/>
        </w:rPr>
        <w:t>настоящего Положения.</w:t>
      </w:r>
    </w:p>
    <w:p w14:paraId="3F804E97" w14:textId="747CBE76" w:rsidR="002F1B59"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4.</w:t>
      </w:r>
      <w:r w:rsidR="00C058E8">
        <w:rPr>
          <w:rFonts w:ascii="Times New Roman" w:eastAsia="Times New Roman" w:hAnsi="Times New Roman" w:cs="Times New Roman"/>
          <w:sz w:val="28"/>
          <w:szCs w:val="28"/>
          <w:lang w:eastAsia="ru-RU"/>
        </w:rPr>
        <w:t>3</w:t>
      </w:r>
      <w:r w:rsidRPr="00497BA5">
        <w:rPr>
          <w:rFonts w:ascii="Times New Roman" w:eastAsia="Times New Roman" w:hAnsi="Times New Roman" w:cs="Times New Roman"/>
          <w:sz w:val="28"/>
          <w:szCs w:val="28"/>
          <w:lang w:eastAsia="ru-RU"/>
        </w:rPr>
        <w:t>. Возврат средств в случае, предусмотренном п. 4.1.1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w:t>
      </w:r>
    </w:p>
    <w:p w14:paraId="43DB6837" w14:textId="16118FC8"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4.</w:t>
      </w:r>
      <w:r w:rsidR="00C058E8">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 Решение об отказе в перечислении средств, указанн</w:t>
      </w:r>
      <w:r w:rsidR="00D06B5B">
        <w:rPr>
          <w:rFonts w:ascii="Times New Roman" w:eastAsia="Times New Roman" w:hAnsi="Times New Roman" w:cs="Times New Roman"/>
          <w:sz w:val="28"/>
          <w:szCs w:val="28"/>
          <w:lang w:eastAsia="ru-RU"/>
        </w:rPr>
        <w:t>ых</w:t>
      </w:r>
      <w:r w:rsidRPr="00497BA5">
        <w:rPr>
          <w:rFonts w:ascii="Times New Roman" w:eastAsia="Times New Roman" w:hAnsi="Times New Roman" w:cs="Times New Roman"/>
          <w:sz w:val="28"/>
          <w:szCs w:val="28"/>
          <w:lang w:eastAsia="ru-RU"/>
        </w:rPr>
        <w:t xml:space="preserve"> в пункте 4.</w:t>
      </w:r>
      <w:r w:rsidR="00D06B5B">
        <w:rPr>
          <w:rFonts w:ascii="Times New Roman" w:eastAsia="Times New Roman" w:hAnsi="Times New Roman" w:cs="Times New Roman"/>
          <w:sz w:val="28"/>
          <w:szCs w:val="28"/>
          <w:lang w:eastAsia="ru-RU"/>
        </w:rPr>
        <w:t>1</w:t>
      </w:r>
      <w:r w:rsidRPr="00497BA5">
        <w:rPr>
          <w:rFonts w:ascii="Times New Roman" w:eastAsia="Times New Roman" w:hAnsi="Times New Roman" w:cs="Times New Roman"/>
          <w:sz w:val="28"/>
          <w:szCs w:val="28"/>
          <w:lang w:eastAsia="ru-RU"/>
        </w:rPr>
        <w:t>.1, направляется заявителю в течении 3 рабочих дней с момента принятия такого решения.</w:t>
      </w:r>
    </w:p>
    <w:p w14:paraId="6FE75A77" w14:textId="140921B2" w:rsidR="00497BA5" w:rsidRPr="00497BA5" w:rsidRDefault="001036E8" w:rsidP="00BC2C22">
      <w:pPr>
        <w:spacing w:after="0" w:line="266" w:lineRule="auto"/>
        <w:ind w:firstLine="851"/>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829" w:rsidRPr="00A73829">
        <w:rPr>
          <w:rFonts w:ascii="Times New Roman" w:eastAsia="Times New Roman" w:hAnsi="Times New Roman" w:cs="Times New Roman"/>
          <w:sz w:val="28"/>
          <w:szCs w:val="28"/>
          <w:lang w:eastAsia="ru-RU"/>
        </w:rPr>
        <w:t>.</w:t>
      </w:r>
      <w:r w:rsidR="00C058E8">
        <w:rPr>
          <w:rFonts w:ascii="Times New Roman" w:eastAsia="Times New Roman" w:hAnsi="Times New Roman" w:cs="Times New Roman"/>
          <w:sz w:val="28"/>
          <w:szCs w:val="28"/>
          <w:lang w:eastAsia="ru-RU"/>
        </w:rPr>
        <w:t>5</w:t>
      </w:r>
      <w:r w:rsidR="00A73829" w:rsidRPr="00A73829">
        <w:rPr>
          <w:rFonts w:ascii="Times New Roman" w:eastAsia="Times New Roman" w:hAnsi="Times New Roman" w:cs="Times New Roman"/>
          <w:sz w:val="28"/>
          <w:szCs w:val="28"/>
          <w:lang w:eastAsia="ru-RU"/>
        </w:rPr>
        <w:t>. </w:t>
      </w:r>
      <w:r w:rsidR="00DC7443">
        <w:rPr>
          <w:rFonts w:ascii="Times New Roman" w:eastAsia="Times New Roman" w:hAnsi="Times New Roman" w:cs="Times New Roman"/>
          <w:sz w:val="28"/>
          <w:szCs w:val="28"/>
          <w:lang w:eastAsia="ru-RU"/>
        </w:rPr>
        <w:t>С</w:t>
      </w:r>
      <w:r w:rsidR="00A73829" w:rsidRPr="00A73829">
        <w:rPr>
          <w:rFonts w:ascii="Times New Roman" w:eastAsia="Times New Roman" w:hAnsi="Times New Roman" w:cs="Times New Roman"/>
          <w:sz w:val="28"/>
          <w:szCs w:val="28"/>
          <w:lang w:eastAsia="ru-RU"/>
        </w:rPr>
        <w:t xml:space="preserve">рок возврата средств </w:t>
      </w:r>
      <w:r w:rsidR="00DC7443">
        <w:rPr>
          <w:rFonts w:ascii="Times New Roman" w:eastAsia="Times New Roman" w:hAnsi="Times New Roman" w:cs="Times New Roman"/>
          <w:sz w:val="28"/>
          <w:szCs w:val="28"/>
          <w:lang w:eastAsia="ru-RU"/>
        </w:rPr>
        <w:t>КФ ВВ по основаниям, указанным в п. 4.1 настоящего Положения</w:t>
      </w:r>
      <w:r>
        <w:rPr>
          <w:rFonts w:ascii="Times New Roman" w:eastAsia="Times New Roman" w:hAnsi="Times New Roman" w:cs="Times New Roman"/>
          <w:sz w:val="28"/>
          <w:szCs w:val="28"/>
          <w:lang w:eastAsia="ru-RU"/>
        </w:rPr>
        <w:t>,</w:t>
      </w:r>
      <w:r w:rsidR="00A73829" w:rsidRPr="00A73829">
        <w:rPr>
          <w:rFonts w:ascii="Times New Roman" w:eastAsia="Times New Roman" w:hAnsi="Times New Roman" w:cs="Times New Roman"/>
          <w:sz w:val="28"/>
          <w:szCs w:val="28"/>
          <w:lang w:eastAsia="ru-RU"/>
        </w:rPr>
        <w:t xml:space="preserve"> не должен превышать десять рабочих дней с момента возникновения такой необходимости.</w:t>
      </w:r>
    </w:p>
    <w:p w14:paraId="19867920" w14:textId="77777777" w:rsidR="00C0734B" w:rsidRDefault="00C0734B" w:rsidP="00BC2C22">
      <w:pPr>
        <w:spacing w:after="0" w:line="269" w:lineRule="auto"/>
        <w:jc w:val="center"/>
        <w:textAlignment w:val="top"/>
        <w:rPr>
          <w:rFonts w:ascii="Times New Roman" w:eastAsia="Times New Roman" w:hAnsi="Times New Roman" w:cs="Times New Roman"/>
          <w:b/>
          <w:bCs/>
          <w:sz w:val="28"/>
          <w:szCs w:val="28"/>
          <w:lang w:eastAsia="ru-RU"/>
        </w:rPr>
      </w:pPr>
    </w:p>
    <w:p w14:paraId="56E177B2"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24" w:name="_Toc127793743"/>
      <w:r w:rsidRPr="002F1B59">
        <w:rPr>
          <w:rFonts w:ascii="Times New Roman" w:eastAsia="Times New Roman" w:hAnsi="Times New Roman" w:cs="Times New Roman"/>
          <w:b/>
          <w:color w:val="auto"/>
          <w:sz w:val="28"/>
          <w:szCs w:val="28"/>
          <w:lang w:eastAsia="ru-RU"/>
        </w:rPr>
        <w:lastRenderedPageBreak/>
        <w:t>5. ВОСПОЛНЕНИЕ СРЕДСТВ</w:t>
      </w:r>
      <w:bookmarkEnd w:id="24"/>
      <w:r w:rsidRPr="002F1B59">
        <w:rPr>
          <w:rFonts w:ascii="Times New Roman" w:eastAsia="Times New Roman" w:hAnsi="Times New Roman" w:cs="Times New Roman"/>
          <w:b/>
          <w:color w:val="auto"/>
          <w:sz w:val="28"/>
          <w:szCs w:val="28"/>
          <w:lang w:eastAsia="ru-RU"/>
        </w:rPr>
        <w:t xml:space="preserve"> </w:t>
      </w:r>
    </w:p>
    <w:p w14:paraId="22B9D4E9"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25" w:name="_Toc127793744"/>
      <w:r w:rsidRPr="002F1B59">
        <w:rPr>
          <w:rFonts w:ascii="Times New Roman" w:eastAsia="Times New Roman" w:hAnsi="Times New Roman" w:cs="Times New Roman"/>
          <w:b/>
          <w:color w:val="auto"/>
          <w:sz w:val="28"/>
          <w:szCs w:val="28"/>
          <w:lang w:eastAsia="ru-RU"/>
        </w:rPr>
        <w:t>КОМПЕНСАЦИОННОГО ФОНДА ВОЗМЕЩЕНИЯ ВРЕДА</w:t>
      </w:r>
      <w:bookmarkEnd w:id="25"/>
    </w:p>
    <w:p w14:paraId="3305D9D8" w14:textId="5A793E53" w:rsidR="00497BA5" w:rsidRPr="00497BA5" w:rsidRDefault="00497BA5" w:rsidP="00BC2C22">
      <w:pPr>
        <w:spacing w:after="0" w:line="266"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5.1. При снижении размера КФ ВВ ниже минимального размера, определяемого в соответствии с разделом 2 настоящего Положения, члены Ассоциации, в срок не более чем три месяца должны внести взносы в КФ ВВ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в целях увеличения размера КФ ВВ Ассоциации в порядке и до размера, которые установлены настоящим Положением, исходя из фактического количества членов Ассоциации и пропорционально уровням их ответственности по обязательствам.</w:t>
      </w:r>
    </w:p>
    <w:p w14:paraId="0282EFA4" w14:textId="5869D3F8" w:rsidR="00497BA5" w:rsidRPr="00497BA5" w:rsidRDefault="00497BA5" w:rsidP="00BC2C22">
      <w:pPr>
        <w:spacing w:after="0" w:line="266"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5.2. При снижении размера КФ ВВ в результате осуществления выплат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в соответствии со статьей 60 Градостроительного кодекса Российской Федерации, вследствие недостатков работ по строительству, реконструкции, капитальному ремонту, сносу объектов капитального строительства, член Ассоциации которым был причинен вред, а также иные члены Ассоциации должны внести взносы в КФ ВВ в установленный в п. 5.1 настоящего Положения срок со дня осуществления указанных выплат.</w:t>
      </w:r>
    </w:p>
    <w:p w14:paraId="74301495" w14:textId="77777777" w:rsidR="00497BA5" w:rsidRPr="00497BA5" w:rsidRDefault="00497BA5" w:rsidP="00BC2C22">
      <w:pPr>
        <w:spacing w:after="0" w:line="266"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5.3. При снижении размера КФ ВВ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КФ ВВ в установленный в п. 5.1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КФ ВВ.</w:t>
      </w:r>
    </w:p>
    <w:p w14:paraId="73928633" w14:textId="04257DEA" w:rsidR="00497BA5" w:rsidRPr="00497BA5" w:rsidRDefault="00497BA5" w:rsidP="00BC2C22">
      <w:pPr>
        <w:spacing w:after="0" w:line="266"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5.4. При уменьшении размера КФ ВВ ниже минимального, определяемого в соответствии с разделом 2 настоящего Положения, или при угрозе такого возникновения Генеральный директор Ассоциации информирует об этом Совет Ассоциации. Генеральный директор Ассоциации, наряду с сообщением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об уменьшении размера КФ ВВ, вносит предложения о восполнении его средств за счет взносов членов Ассоциации.</w:t>
      </w:r>
    </w:p>
    <w:p w14:paraId="57333CD9" w14:textId="5464BA19" w:rsidR="00820B92" w:rsidRPr="00A73829" w:rsidRDefault="00497BA5" w:rsidP="00BC2C22">
      <w:pPr>
        <w:pStyle w:val="a9"/>
        <w:spacing w:after="0" w:line="266" w:lineRule="auto"/>
        <w:ind w:left="0" w:right="57" w:firstLine="709"/>
        <w:jc w:val="both"/>
        <w:rPr>
          <w:rFonts w:ascii="Times New Roman" w:hAnsi="Times New Roman"/>
          <w:sz w:val="28"/>
          <w:szCs w:val="28"/>
        </w:rPr>
      </w:pPr>
      <w:r w:rsidRPr="00497BA5">
        <w:rPr>
          <w:rFonts w:ascii="Times New Roman" w:hAnsi="Times New Roman"/>
          <w:sz w:val="28"/>
          <w:szCs w:val="28"/>
        </w:rPr>
        <w:t xml:space="preserve">5.5. Решение о дополнительных взносах в </w:t>
      </w:r>
      <w:r w:rsidR="00C711CF">
        <w:rPr>
          <w:rFonts w:ascii="Times New Roman" w:hAnsi="Times New Roman"/>
          <w:sz w:val="28"/>
          <w:szCs w:val="28"/>
        </w:rPr>
        <w:t>КФ ВВ</w:t>
      </w:r>
      <w:r w:rsidRPr="00497BA5">
        <w:rPr>
          <w:rFonts w:ascii="Times New Roman" w:hAnsi="Times New Roman"/>
          <w:sz w:val="28"/>
          <w:szCs w:val="28"/>
        </w:rPr>
        <w:t xml:space="preserve"> с целью его восполнения принимает </w:t>
      </w:r>
      <w:r w:rsidR="00C711CF" w:rsidRPr="00A73829">
        <w:rPr>
          <w:rFonts w:ascii="Times New Roman" w:hAnsi="Times New Roman"/>
          <w:sz w:val="28"/>
          <w:szCs w:val="28"/>
        </w:rPr>
        <w:t>О</w:t>
      </w:r>
      <w:r w:rsidR="00820B92" w:rsidRPr="00A73829">
        <w:rPr>
          <w:rFonts w:ascii="Times New Roman" w:hAnsi="Times New Roman"/>
          <w:sz w:val="28"/>
          <w:szCs w:val="28"/>
        </w:rPr>
        <w:t xml:space="preserve">бщее собрание членов Ассоциации.  Восполнение </w:t>
      </w:r>
      <w:r w:rsidR="001D3EEB" w:rsidRPr="00A73829">
        <w:rPr>
          <w:rFonts w:ascii="Times New Roman" w:hAnsi="Times New Roman"/>
          <w:sz w:val="28"/>
          <w:szCs w:val="28"/>
        </w:rPr>
        <w:t xml:space="preserve">КФ ВВ </w:t>
      </w:r>
      <w:r w:rsidR="00820B92" w:rsidRPr="00A73829">
        <w:rPr>
          <w:rFonts w:ascii="Times New Roman" w:hAnsi="Times New Roman"/>
          <w:sz w:val="28"/>
          <w:szCs w:val="28"/>
        </w:rPr>
        <w:t>осуществляется до размера, рассчитываемого в соответствии с п</w:t>
      </w:r>
      <w:r w:rsidR="00C058E8">
        <w:rPr>
          <w:rFonts w:ascii="Times New Roman" w:hAnsi="Times New Roman"/>
          <w:sz w:val="28"/>
          <w:szCs w:val="28"/>
        </w:rPr>
        <w:t>.</w:t>
      </w:r>
      <w:r w:rsidR="00820B92" w:rsidRPr="00A73829">
        <w:rPr>
          <w:rFonts w:ascii="Times New Roman" w:hAnsi="Times New Roman"/>
          <w:sz w:val="28"/>
          <w:szCs w:val="28"/>
        </w:rPr>
        <w:t xml:space="preserve"> 2.</w:t>
      </w:r>
      <w:r w:rsidR="00C058E8">
        <w:rPr>
          <w:rFonts w:ascii="Times New Roman" w:hAnsi="Times New Roman"/>
          <w:sz w:val="28"/>
          <w:szCs w:val="28"/>
        </w:rPr>
        <w:t>4</w:t>
      </w:r>
      <w:r w:rsidR="00820B92" w:rsidRPr="00A73829">
        <w:rPr>
          <w:rFonts w:ascii="Times New Roman" w:hAnsi="Times New Roman"/>
          <w:sz w:val="28"/>
          <w:szCs w:val="28"/>
        </w:rPr>
        <w:t xml:space="preserve"> и </w:t>
      </w:r>
      <w:r w:rsidR="00C058E8">
        <w:rPr>
          <w:rFonts w:ascii="Times New Roman" w:hAnsi="Times New Roman"/>
          <w:sz w:val="28"/>
          <w:szCs w:val="28"/>
        </w:rPr>
        <w:t xml:space="preserve">разделом </w:t>
      </w:r>
      <w:r w:rsidR="00130162">
        <w:rPr>
          <w:rFonts w:ascii="Times New Roman" w:hAnsi="Times New Roman"/>
          <w:sz w:val="28"/>
          <w:szCs w:val="28"/>
        </w:rPr>
        <w:br/>
      </w:r>
      <w:r w:rsidR="00820B92" w:rsidRPr="00A73829">
        <w:rPr>
          <w:rFonts w:ascii="Times New Roman" w:hAnsi="Times New Roman"/>
          <w:sz w:val="28"/>
          <w:szCs w:val="28"/>
        </w:rPr>
        <w:t xml:space="preserve">5 настоящего Положения, исходя из фактического количества действующих членов Ассоциации и уровня их ответственности по обязательствам. </w:t>
      </w:r>
    </w:p>
    <w:p w14:paraId="1B8905AA" w14:textId="763DD3D3" w:rsidR="001036E8" w:rsidRDefault="00820B92" w:rsidP="00BC2C22">
      <w:pPr>
        <w:spacing w:after="0" w:line="266" w:lineRule="auto"/>
        <w:ind w:right="57" w:firstLine="709"/>
        <w:jc w:val="both"/>
        <w:textAlignment w:val="top"/>
        <w:rPr>
          <w:rFonts w:ascii="Times New Roman" w:hAnsi="Times New Roman"/>
          <w:sz w:val="28"/>
          <w:szCs w:val="28"/>
        </w:rPr>
      </w:pPr>
      <w:r w:rsidRPr="00A73829">
        <w:rPr>
          <w:rFonts w:ascii="Times New Roman" w:hAnsi="Times New Roman"/>
          <w:sz w:val="28"/>
          <w:szCs w:val="28"/>
        </w:rPr>
        <w:t xml:space="preserve">Дополнительный размер взноса в </w:t>
      </w:r>
      <w:r w:rsidR="001D3EEB" w:rsidRPr="00A73829">
        <w:rPr>
          <w:rFonts w:ascii="Times New Roman" w:hAnsi="Times New Roman"/>
          <w:sz w:val="28"/>
          <w:szCs w:val="28"/>
        </w:rPr>
        <w:t xml:space="preserve">КФ ВВ </w:t>
      </w:r>
      <w:r w:rsidRPr="00A73829">
        <w:rPr>
          <w:rFonts w:ascii="Times New Roman" w:hAnsi="Times New Roman"/>
          <w:sz w:val="28"/>
          <w:szCs w:val="28"/>
        </w:rPr>
        <w:t xml:space="preserve">определяется для каждого </w:t>
      </w:r>
      <w:r w:rsidR="00130162">
        <w:rPr>
          <w:rFonts w:ascii="Times New Roman" w:hAnsi="Times New Roman"/>
          <w:sz w:val="28"/>
          <w:szCs w:val="28"/>
        </w:rPr>
        <w:br/>
      </w:r>
      <w:r w:rsidRPr="00A73829">
        <w:rPr>
          <w:rFonts w:ascii="Times New Roman" w:hAnsi="Times New Roman"/>
          <w:sz w:val="28"/>
          <w:szCs w:val="28"/>
        </w:rPr>
        <w:t>из членов Ассоциации пропорционально уровню ответственности на день принятия решения о дополнительном взносе в компенсационный фонд возмещения вреда.</w:t>
      </w:r>
    </w:p>
    <w:p w14:paraId="422BDFEF" w14:textId="0CCA6D10" w:rsidR="00497BA5" w:rsidRPr="00497BA5" w:rsidRDefault="00497BA5" w:rsidP="00BC2C22">
      <w:pPr>
        <w:tabs>
          <w:tab w:val="left" w:pos="709"/>
        </w:tabs>
        <w:spacing w:after="0" w:line="269" w:lineRule="auto"/>
        <w:ind w:right="-1" w:firstLine="709"/>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5.6. В решении </w:t>
      </w:r>
      <w:r w:rsidR="00C711CF">
        <w:rPr>
          <w:rFonts w:ascii="Times New Roman" w:eastAsia="Times New Roman" w:hAnsi="Times New Roman" w:cs="Times New Roman"/>
          <w:sz w:val="28"/>
          <w:szCs w:val="28"/>
          <w:lang w:eastAsia="ru-RU"/>
        </w:rPr>
        <w:t xml:space="preserve">о дополнительных взносах в </w:t>
      </w:r>
      <w:r w:rsidR="00C711CF">
        <w:rPr>
          <w:rFonts w:ascii="Times New Roman" w:hAnsi="Times New Roman"/>
          <w:sz w:val="28"/>
          <w:szCs w:val="28"/>
        </w:rPr>
        <w:t>КФ ВВ</w:t>
      </w:r>
      <w:r w:rsidR="00C711CF" w:rsidRPr="00497BA5">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sz w:val="28"/>
          <w:szCs w:val="28"/>
          <w:lang w:eastAsia="ru-RU"/>
        </w:rPr>
        <w:t>должно быть указано:</w:t>
      </w:r>
    </w:p>
    <w:p w14:paraId="283ABED3" w14:textId="77777777" w:rsidR="00497BA5" w:rsidRPr="00497BA5" w:rsidRDefault="00497BA5" w:rsidP="00BC2C22">
      <w:pPr>
        <w:spacing w:after="0" w:line="269"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причина уменьшения размера КФ ВВ Ассоциации ниже минимального;</w:t>
      </w:r>
    </w:p>
    <w:p w14:paraId="70B766D0" w14:textId="77777777" w:rsidR="00497BA5" w:rsidRPr="00497BA5" w:rsidRDefault="00497BA5" w:rsidP="00BC2C22">
      <w:pPr>
        <w:spacing w:after="0" w:line="269"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размер дополнительного взноса в КФ ВВ с каждого члена Ассоциации;</w:t>
      </w:r>
    </w:p>
    <w:p w14:paraId="46F02250" w14:textId="35922E1C" w:rsidR="00497BA5" w:rsidRPr="00497BA5" w:rsidRDefault="00725778" w:rsidP="00BC2C22">
      <w:pPr>
        <w:spacing w:after="0" w:line="269" w:lineRule="auto"/>
        <w:ind w:right="-1" w:firstLine="851"/>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срок, в соответствии с п. 5.1</w:t>
      </w:r>
      <w:r w:rsidR="00497BA5" w:rsidRPr="00497BA5">
        <w:rPr>
          <w:rFonts w:ascii="Times New Roman" w:eastAsia="Times New Roman" w:hAnsi="Times New Roman" w:cs="Times New Roman"/>
          <w:sz w:val="28"/>
          <w:szCs w:val="28"/>
          <w:lang w:eastAsia="ru-RU"/>
        </w:rPr>
        <w:t xml:space="preserve"> настоящего Положения, в течение которого должны быть осуществлены взносы в КФ ВВ;</w:t>
      </w:r>
    </w:p>
    <w:p w14:paraId="05612E82" w14:textId="43108379" w:rsidR="00497BA5" w:rsidRPr="00497BA5" w:rsidRDefault="00497BA5" w:rsidP="00BC2C22">
      <w:pPr>
        <w:spacing w:after="0" w:line="269"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 принятые меры и/или план по принятию мер для предотвращения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в последующем уменьшения размера компенсационного фонда.</w:t>
      </w:r>
    </w:p>
    <w:p w14:paraId="7C41E3BA" w14:textId="77777777" w:rsidR="00497BA5" w:rsidRPr="00497BA5" w:rsidRDefault="00497BA5" w:rsidP="00BC2C22">
      <w:pPr>
        <w:spacing w:after="0" w:line="269" w:lineRule="auto"/>
        <w:ind w:right="-1" w:firstLine="709"/>
        <w:jc w:val="both"/>
        <w:textAlignment w:val="top"/>
        <w:rPr>
          <w:rFonts w:ascii="Times New Roman" w:eastAsia="Times New Roman" w:hAnsi="Times New Roman" w:cs="Times New Roman"/>
          <w:sz w:val="28"/>
          <w:szCs w:val="28"/>
          <w:lang w:eastAsia="ru-RU"/>
        </w:rPr>
      </w:pPr>
    </w:p>
    <w:p w14:paraId="06CA40BF"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26" w:name="_Toc127793745"/>
      <w:r w:rsidRPr="002F1B59">
        <w:rPr>
          <w:rFonts w:ascii="Times New Roman" w:eastAsia="Times New Roman" w:hAnsi="Times New Roman" w:cs="Times New Roman"/>
          <w:b/>
          <w:color w:val="auto"/>
          <w:sz w:val="28"/>
          <w:szCs w:val="28"/>
          <w:lang w:eastAsia="ru-RU"/>
        </w:rPr>
        <w:t>6. КОНТРОЛЬ ЗА СОСТОЯНИЕМ</w:t>
      </w:r>
      <w:bookmarkEnd w:id="26"/>
      <w:r w:rsidRPr="002F1B59">
        <w:rPr>
          <w:rFonts w:ascii="Times New Roman" w:eastAsia="Times New Roman" w:hAnsi="Times New Roman" w:cs="Times New Roman"/>
          <w:b/>
          <w:color w:val="auto"/>
          <w:sz w:val="28"/>
          <w:szCs w:val="28"/>
          <w:lang w:eastAsia="ru-RU"/>
        </w:rPr>
        <w:t xml:space="preserve"> </w:t>
      </w:r>
    </w:p>
    <w:p w14:paraId="1822A1B3"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27" w:name="_Toc127793746"/>
      <w:r w:rsidRPr="002F1B59">
        <w:rPr>
          <w:rFonts w:ascii="Times New Roman" w:eastAsia="Times New Roman" w:hAnsi="Times New Roman" w:cs="Times New Roman"/>
          <w:b/>
          <w:color w:val="auto"/>
          <w:sz w:val="28"/>
          <w:szCs w:val="28"/>
          <w:lang w:eastAsia="ru-RU"/>
        </w:rPr>
        <w:t>КОМПЕНСАЦИОННОГО ФОНДА ВОЗМЕЩЕНИЯ ВРЕДА</w:t>
      </w:r>
      <w:bookmarkEnd w:id="27"/>
    </w:p>
    <w:p w14:paraId="7DBFEBBE" w14:textId="77777777" w:rsidR="00497BA5" w:rsidRPr="00497BA5" w:rsidRDefault="00497BA5" w:rsidP="00033E44">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6.1. Контроль за состоянием КФ ВВ осуществляет Совет Ассоциации.</w:t>
      </w:r>
    </w:p>
    <w:p w14:paraId="46C3CA10" w14:textId="13509F87" w:rsidR="00497BA5" w:rsidRPr="00497BA5" w:rsidRDefault="00497BA5" w:rsidP="00033E44">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6.2. </w:t>
      </w:r>
      <w:r w:rsidRPr="00497BA5">
        <w:rPr>
          <w:rFonts w:ascii="Times New Roman" w:eastAsia="Calibri" w:hAnsi="Times New Roman" w:cs="Times New Roman"/>
          <w:sz w:val="28"/>
          <w:szCs w:val="28"/>
        </w:rPr>
        <w:t xml:space="preserve">Сведения о порядке размещения средств КФ ВВ, установленном настоящим Положением, о кредитной организации, в которой открыт специальный банковский счет (счета) Ассоциации, информацию о составе </w:t>
      </w:r>
      <w:r w:rsidR="00130162">
        <w:rPr>
          <w:rFonts w:ascii="Times New Roman" w:eastAsia="Calibri" w:hAnsi="Times New Roman" w:cs="Times New Roman"/>
          <w:sz w:val="28"/>
          <w:szCs w:val="28"/>
        </w:rPr>
        <w:br/>
      </w:r>
      <w:r w:rsidRPr="00497BA5">
        <w:rPr>
          <w:rFonts w:ascii="Times New Roman" w:eastAsia="Calibri" w:hAnsi="Times New Roman" w:cs="Times New Roman"/>
          <w:sz w:val="28"/>
          <w:szCs w:val="28"/>
        </w:rPr>
        <w:t xml:space="preserve">и стоимости имущества КФ ВВ, информацию о фактах осуществления выплат </w:t>
      </w:r>
      <w:r w:rsidR="00130162">
        <w:rPr>
          <w:rFonts w:ascii="Times New Roman" w:eastAsia="Calibri" w:hAnsi="Times New Roman" w:cs="Times New Roman"/>
          <w:sz w:val="28"/>
          <w:szCs w:val="28"/>
        </w:rPr>
        <w:br/>
      </w:r>
      <w:r w:rsidRPr="00497BA5">
        <w:rPr>
          <w:rFonts w:ascii="Times New Roman" w:eastAsia="Calibri" w:hAnsi="Times New Roman" w:cs="Times New Roman"/>
          <w:sz w:val="28"/>
          <w:szCs w:val="28"/>
        </w:rPr>
        <w:t>из КФ ВВ и об основаниях таких выплат, если такие выплаты осуществлялись, размещаются на официальном сайте Ассоциации в сети «Интернет» http://www.npmos.ru. Такая информация размещается на официальном сайте ежеквартально не позднее чем в течение пяти рабочих дней с начала очередного квартала. Контроль за размещением и достоверностью сведений осуществляет Генеральный директор Ассоциации.</w:t>
      </w:r>
    </w:p>
    <w:p w14:paraId="602BB355" w14:textId="77777777" w:rsidR="00497BA5" w:rsidRPr="00497BA5" w:rsidRDefault="00497BA5" w:rsidP="00BC2C22">
      <w:pPr>
        <w:spacing w:after="0" w:line="266" w:lineRule="auto"/>
        <w:jc w:val="center"/>
        <w:textAlignment w:val="top"/>
        <w:rPr>
          <w:rFonts w:ascii="Times New Roman" w:eastAsia="Times New Roman" w:hAnsi="Times New Roman" w:cs="Times New Roman"/>
          <w:b/>
          <w:bCs/>
          <w:sz w:val="28"/>
          <w:szCs w:val="28"/>
          <w:lang w:eastAsia="ru-RU"/>
        </w:rPr>
      </w:pPr>
    </w:p>
    <w:p w14:paraId="078BB6D3"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28" w:name="_Toc127793747"/>
      <w:r w:rsidRPr="002F1B59">
        <w:rPr>
          <w:rFonts w:ascii="Times New Roman" w:eastAsia="Times New Roman" w:hAnsi="Times New Roman" w:cs="Times New Roman"/>
          <w:b/>
          <w:color w:val="auto"/>
          <w:sz w:val="28"/>
          <w:szCs w:val="28"/>
          <w:lang w:eastAsia="ru-RU"/>
        </w:rPr>
        <w:t>7. ЗАКЛЮЧИТЕЛЬНЫЕ ПОЛОЖЕНИЯ</w:t>
      </w:r>
      <w:bookmarkEnd w:id="28"/>
    </w:p>
    <w:p w14:paraId="6850CBB6" w14:textId="77777777" w:rsidR="00497BA5" w:rsidRDefault="00497BA5" w:rsidP="00033E44">
      <w:pPr>
        <w:spacing w:after="0" w:line="264"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7.1. В случае исключения сведений об Ассоциации из государственного реестра саморегулируемых организаций средства КФ ВВ в недельный срок с даты исключения таких сведений подлежат зачислению на специальный банковский счет Национального объединения строителей, и могут быть использованы только для осуществления выплат в связи с наступлением солидарной ответственности по обязательствам членов Ассоциации, возникшим в случаях, предусмотренных статей 60 Градостроительного кодекса Российской Федерации.</w:t>
      </w:r>
    </w:p>
    <w:p w14:paraId="7EA4041E" w14:textId="6321F0B8" w:rsidR="00805884" w:rsidRPr="00275C09" w:rsidRDefault="00BC2C22" w:rsidP="00033E44">
      <w:pPr>
        <w:pStyle w:val="a9"/>
        <w:spacing w:after="0" w:line="264" w:lineRule="auto"/>
        <w:ind w:left="0" w:firstLine="709"/>
        <w:jc w:val="both"/>
        <w:rPr>
          <w:rFonts w:ascii="Times New Roman" w:hAnsi="Times New Roman"/>
          <w:sz w:val="28"/>
          <w:szCs w:val="28"/>
        </w:rPr>
      </w:pPr>
      <w:r>
        <w:rPr>
          <w:rFonts w:ascii="Times New Roman" w:hAnsi="Times New Roman"/>
          <w:sz w:val="28"/>
          <w:szCs w:val="28"/>
        </w:rPr>
        <w:t xml:space="preserve"> </w:t>
      </w:r>
      <w:r w:rsidR="00805884" w:rsidRPr="00275C09">
        <w:rPr>
          <w:rFonts w:ascii="Times New Roman" w:hAnsi="Times New Roman"/>
          <w:sz w:val="28"/>
          <w:szCs w:val="28"/>
        </w:rPr>
        <w:t>7.2. Настоящее Положение вступает в силу со дня внесения сведений о нем в государственный реестр саморегулируемых организаций.</w:t>
      </w:r>
    </w:p>
    <w:p w14:paraId="753EEE87" w14:textId="281CB4F6" w:rsidR="00805884" w:rsidRPr="00275C09" w:rsidRDefault="00BC2C22" w:rsidP="00033E44">
      <w:pPr>
        <w:pStyle w:val="a9"/>
        <w:spacing w:after="0" w:line="264" w:lineRule="auto"/>
        <w:ind w:left="0" w:firstLine="709"/>
        <w:jc w:val="both"/>
        <w:rPr>
          <w:rFonts w:ascii="Times New Roman" w:hAnsi="Times New Roman"/>
          <w:sz w:val="28"/>
          <w:szCs w:val="28"/>
        </w:rPr>
      </w:pPr>
      <w:r>
        <w:rPr>
          <w:rFonts w:ascii="Times New Roman" w:hAnsi="Times New Roman"/>
          <w:sz w:val="28"/>
          <w:szCs w:val="28"/>
        </w:rPr>
        <w:t xml:space="preserve"> </w:t>
      </w:r>
      <w:r w:rsidR="00805884" w:rsidRPr="00275C09">
        <w:rPr>
          <w:rFonts w:ascii="Times New Roman" w:hAnsi="Times New Roman"/>
          <w:sz w:val="28"/>
          <w:szCs w:val="28"/>
        </w:rPr>
        <w:t xml:space="preserve">7.3. В срок не позднее трех рабочих дней со дня принятия, настоящее Положение подлежит размещению на сайте Ассоциации в сети </w:t>
      </w:r>
      <w:r w:rsidR="00FA5F1E">
        <w:rPr>
          <w:rFonts w:ascii="Times New Roman" w:hAnsi="Times New Roman"/>
          <w:sz w:val="28"/>
          <w:szCs w:val="28"/>
        </w:rPr>
        <w:t>«</w:t>
      </w:r>
      <w:r w:rsidR="00805884" w:rsidRPr="00275C09">
        <w:rPr>
          <w:rFonts w:ascii="Times New Roman" w:hAnsi="Times New Roman"/>
          <w:sz w:val="28"/>
          <w:szCs w:val="28"/>
        </w:rPr>
        <w:t>Интернет</w:t>
      </w:r>
      <w:r w:rsidR="00FA5F1E">
        <w:rPr>
          <w:rFonts w:ascii="Times New Roman" w:hAnsi="Times New Roman"/>
          <w:sz w:val="28"/>
          <w:szCs w:val="28"/>
        </w:rPr>
        <w:t>»</w:t>
      </w:r>
      <w:r w:rsidR="00805884" w:rsidRPr="00275C09">
        <w:rPr>
          <w:rFonts w:ascii="Times New Roman" w:hAnsi="Times New Roman"/>
          <w:sz w:val="28"/>
          <w:szCs w:val="28"/>
        </w:rPr>
        <w:t xml:space="preserve"> </w:t>
      </w:r>
      <w:r w:rsidR="00D2001A">
        <w:rPr>
          <w:rFonts w:ascii="Times New Roman" w:hAnsi="Times New Roman"/>
          <w:sz w:val="28"/>
          <w:szCs w:val="28"/>
        </w:rPr>
        <w:br/>
      </w:r>
      <w:r w:rsidR="00805884" w:rsidRPr="00275C09">
        <w:rPr>
          <w:rFonts w:ascii="Times New Roman" w:hAnsi="Times New Roman"/>
          <w:sz w:val="28"/>
          <w:szCs w:val="28"/>
        </w:rPr>
        <w:t xml:space="preserve">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w:t>
      </w:r>
      <w:r w:rsidR="00D2001A">
        <w:rPr>
          <w:rFonts w:ascii="Times New Roman" w:hAnsi="Times New Roman"/>
          <w:sz w:val="28"/>
          <w:szCs w:val="28"/>
        </w:rPr>
        <w:br/>
      </w:r>
      <w:r w:rsidR="00805884" w:rsidRPr="00275C09">
        <w:rPr>
          <w:rFonts w:ascii="Times New Roman" w:hAnsi="Times New Roman"/>
          <w:sz w:val="28"/>
          <w:szCs w:val="28"/>
        </w:rPr>
        <w:t>за саморегулируемыми организациями в сфере строительства.</w:t>
      </w:r>
    </w:p>
    <w:p w14:paraId="690B2D45" w14:textId="545676FB" w:rsidR="00743A8E" w:rsidRPr="00033E44" w:rsidRDefault="00BC2C22" w:rsidP="00033E44">
      <w:pPr>
        <w:pStyle w:val="a9"/>
        <w:spacing w:after="0" w:line="264" w:lineRule="auto"/>
        <w:ind w:left="0" w:firstLine="720"/>
        <w:jc w:val="both"/>
        <w:rPr>
          <w:rFonts w:ascii="Times New Roman" w:hAnsi="Times New Roman"/>
          <w:sz w:val="28"/>
          <w:szCs w:val="28"/>
        </w:rPr>
      </w:pPr>
      <w:r>
        <w:rPr>
          <w:rFonts w:ascii="Times New Roman" w:hAnsi="Times New Roman"/>
          <w:sz w:val="28"/>
          <w:szCs w:val="28"/>
        </w:rPr>
        <w:t xml:space="preserve"> </w:t>
      </w:r>
      <w:r w:rsidR="00805884" w:rsidRPr="00275C09">
        <w:rPr>
          <w:rFonts w:ascii="Times New Roman" w:hAnsi="Times New Roman"/>
          <w:sz w:val="28"/>
          <w:szCs w:val="28"/>
        </w:rPr>
        <w:t>7.4.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sectPr w:rsidR="00743A8E" w:rsidRPr="00033E44" w:rsidSect="00E948CE">
      <w:headerReference w:type="default" r:id="rId14"/>
      <w:headerReference w:type="first" r:id="rId15"/>
      <w:pgSz w:w="11906" w:h="16838"/>
      <w:pgMar w:top="1134" w:right="851" w:bottom="1134"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0230" w14:textId="77777777" w:rsidR="00E948CE" w:rsidRDefault="00E948CE" w:rsidP="00497BA5">
      <w:pPr>
        <w:spacing w:after="0" w:line="240" w:lineRule="auto"/>
      </w:pPr>
      <w:r>
        <w:separator/>
      </w:r>
    </w:p>
  </w:endnote>
  <w:endnote w:type="continuationSeparator" w:id="0">
    <w:p w14:paraId="4B4CF8E7" w14:textId="77777777" w:rsidR="00E948CE" w:rsidRDefault="00E948CE" w:rsidP="0049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13EA" w14:textId="77777777" w:rsidR="00E948CE" w:rsidRDefault="00E948CE" w:rsidP="00497BA5">
      <w:pPr>
        <w:spacing w:after="0" w:line="240" w:lineRule="auto"/>
      </w:pPr>
      <w:r>
        <w:separator/>
      </w:r>
    </w:p>
  </w:footnote>
  <w:footnote w:type="continuationSeparator" w:id="0">
    <w:p w14:paraId="14CE5747" w14:textId="77777777" w:rsidR="00E948CE" w:rsidRDefault="00E948CE" w:rsidP="0049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F389" w14:textId="72108AAC" w:rsidR="00000000" w:rsidRDefault="000F5EA4">
    <w:pPr>
      <w:pStyle w:val="a3"/>
      <w:jc w:val="center"/>
    </w:pPr>
    <w:r>
      <w:fldChar w:fldCharType="begin"/>
    </w:r>
    <w:r>
      <w:instrText>PAGE   \* MERGEFORMAT</w:instrText>
    </w:r>
    <w:r>
      <w:fldChar w:fldCharType="separate"/>
    </w:r>
    <w:r w:rsidR="000E68D3">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9C11" w14:textId="7D104205" w:rsidR="00000000" w:rsidRPr="008E1F4E" w:rsidRDefault="000F5EA4" w:rsidP="008E1F4E">
    <w:pPr>
      <w:pStyle w:val="a3"/>
    </w:pPr>
    <w:r w:rsidRPr="008E1F4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B0CA0"/>
    <w:multiLevelType w:val="hybridMultilevel"/>
    <w:tmpl w:val="F8C899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0565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A5"/>
    <w:rsid w:val="00007C3D"/>
    <w:rsid w:val="0002344D"/>
    <w:rsid w:val="00033E44"/>
    <w:rsid w:val="0003419B"/>
    <w:rsid w:val="000551FF"/>
    <w:rsid w:val="000553B7"/>
    <w:rsid w:val="00083E9F"/>
    <w:rsid w:val="000C572C"/>
    <w:rsid w:val="000E68D3"/>
    <w:rsid w:val="000E6FDF"/>
    <w:rsid w:val="000F5EA4"/>
    <w:rsid w:val="001036E8"/>
    <w:rsid w:val="00130162"/>
    <w:rsid w:val="00161F65"/>
    <w:rsid w:val="00167B5B"/>
    <w:rsid w:val="00176C6E"/>
    <w:rsid w:val="00181029"/>
    <w:rsid w:val="00186625"/>
    <w:rsid w:val="001A10AC"/>
    <w:rsid w:val="001C088F"/>
    <w:rsid w:val="001D3EEB"/>
    <w:rsid w:val="001D6E77"/>
    <w:rsid w:val="001F3243"/>
    <w:rsid w:val="00234A04"/>
    <w:rsid w:val="00275C09"/>
    <w:rsid w:val="002C340C"/>
    <w:rsid w:val="002C3752"/>
    <w:rsid w:val="002D0E15"/>
    <w:rsid w:val="002E55D5"/>
    <w:rsid w:val="002F1B59"/>
    <w:rsid w:val="00302720"/>
    <w:rsid w:val="00312F3E"/>
    <w:rsid w:val="0038077A"/>
    <w:rsid w:val="003A0113"/>
    <w:rsid w:val="003D175D"/>
    <w:rsid w:val="003F6DDF"/>
    <w:rsid w:val="00416D11"/>
    <w:rsid w:val="0042721D"/>
    <w:rsid w:val="00431B46"/>
    <w:rsid w:val="00497BA5"/>
    <w:rsid w:val="004B1978"/>
    <w:rsid w:val="004C5598"/>
    <w:rsid w:val="00530D92"/>
    <w:rsid w:val="00557E80"/>
    <w:rsid w:val="00572F34"/>
    <w:rsid w:val="005C2622"/>
    <w:rsid w:val="005C43FF"/>
    <w:rsid w:val="005E11FB"/>
    <w:rsid w:val="0063008E"/>
    <w:rsid w:val="00672549"/>
    <w:rsid w:val="00676F3C"/>
    <w:rsid w:val="00693612"/>
    <w:rsid w:val="006D7BCD"/>
    <w:rsid w:val="006E10CC"/>
    <w:rsid w:val="006F4C6D"/>
    <w:rsid w:val="0070219F"/>
    <w:rsid w:val="00705A67"/>
    <w:rsid w:val="007207D6"/>
    <w:rsid w:val="00725778"/>
    <w:rsid w:val="00743A8E"/>
    <w:rsid w:val="00773B73"/>
    <w:rsid w:val="00777839"/>
    <w:rsid w:val="007C33C0"/>
    <w:rsid w:val="007C4B6E"/>
    <w:rsid w:val="007F7EBA"/>
    <w:rsid w:val="00805884"/>
    <w:rsid w:val="00813F5B"/>
    <w:rsid w:val="00820B92"/>
    <w:rsid w:val="008215A3"/>
    <w:rsid w:val="00854F07"/>
    <w:rsid w:val="008702D0"/>
    <w:rsid w:val="00895E9A"/>
    <w:rsid w:val="008B0F99"/>
    <w:rsid w:val="008B5E42"/>
    <w:rsid w:val="008B7896"/>
    <w:rsid w:val="008E1F4E"/>
    <w:rsid w:val="008E2E7A"/>
    <w:rsid w:val="00904CCA"/>
    <w:rsid w:val="00925F6B"/>
    <w:rsid w:val="00984C0A"/>
    <w:rsid w:val="009A690B"/>
    <w:rsid w:val="009F1ED3"/>
    <w:rsid w:val="00A36EE8"/>
    <w:rsid w:val="00A570AB"/>
    <w:rsid w:val="00A73829"/>
    <w:rsid w:val="00A738C8"/>
    <w:rsid w:val="00A75906"/>
    <w:rsid w:val="00AB6134"/>
    <w:rsid w:val="00B02617"/>
    <w:rsid w:val="00B166B0"/>
    <w:rsid w:val="00B31974"/>
    <w:rsid w:val="00B411BD"/>
    <w:rsid w:val="00B57EA6"/>
    <w:rsid w:val="00BC0457"/>
    <w:rsid w:val="00BC2C22"/>
    <w:rsid w:val="00BE6669"/>
    <w:rsid w:val="00C058E8"/>
    <w:rsid w:val="00C0734B"/>
    <w:rsid w:val="00C120CB"/>
    <w:rsid w:val="00C1376F"/>
    <w:rsid w:val="00C31797"/>
    <w:rsid w:val="00C36264"/>
    <w:rsid w:val="00C711CF"/>
    <w:rsid w:val="00C71CE0"/>
    <w:rsid w:val="00D06B5B"/>
    <w:rsid w:val="00D2001A"/>
    <w:rsid w:val="00D44872"/>
    <w:rsid w:val="00D70003"/>
    <w:rsid w:val="00DA058D"/>
    <w:rsid w:val="00DB445A"/>
    <w:rsid w:val="00DC7443"/>
    <w:rsid w:val="00DD1CE1"/>
    <w:rsid w:val="00E05C70"/>
    <w:rsid w:val="00E06BDB"/>
    <w:rsid w:val="00E468F4"/>
    <w:rsid w:val="00E73264"/>
    <w:rsid w:val="00E85871"/>
    <w:rsid w:val="00E948CE"/>
    <w:rsid w:val="00EA46E7"/>
    <w:rsid w:val="00F21079"/>
    <w:rsid w:val="00F643F0"/>
    <w:rsid w:val="00F802E7"/>
    <w:rsid w:val="00F86974"/>
    <w:rsid w:val="00F87159"/>
    <w:rsid w:val="00FA28F5"/>
    <w:rsid w:val="00FA5F1E"/>
    <w:rsid w:val="00FC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4C5A"/>
  <w15:docId w15:val="{2B8AFB17-7EB1-49DD-93B2-44506E51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778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BA5"/>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497BA5"/>
    <w:rPr>
      <w:rFonts w:ascii="Calibri" w:eastAsia="Calibri" w:hAnsi="Calibri" w:cs="Times New Roman"/>
      <w:lang w:val="x-none"/>
    </w:rPr>
  </w:style>
  <w:style w:type="paragraph" w:styleId="a5">
    <w:name w:val="footer"/>
    <w:basedOn w:val="a"/>
    <w:link w:val="a6"/>
    <w:uiPriority w:val="99"/>
    <w:unhideWhenUsed/>
    <w:rsid w:val="00497B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7BA5"/>
  </w:style>
  <w:style w:type="paragraph" w:customStyle="1" w:styleId="ConsPlusNormal">
    <w:name w:val="ConsPlusNormal"/>
    <w:rsid w:val="005C262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E2E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2E7A"/>
    <w:rPr>
      <w:rFonts w:ascii="Tahoma" w:hAnsi="Tahoma" w:cs="Tahoma"/>
      <w:sz w:val="16"/>
      <w:szCs w:val="16"/>
    </w:rPr>
  </w:style>
  <w:style w:type="paragraph" w:styleId="a9">
    <w:name w:val="List Paragraph"/>
    <w:basedOn w:val="a"/>
    <w:qFormat/>
    <w:rsid w:val="00820B92"/>
    <w:pPr>
      <w:ind w:left="720"/>
      <w:contextualSpacing/>
    </w:pPr>
    <w:rPr>
      <w:rFonts w:ascii="Calibri" w:eastAsia="Times New Roman" w:hAnsi="Calibri" w:cs="Times New Roman"/>
      <w:lang w:eastAsia="ru-RU"/>
    </w:rPr>
  </w:style>
  <w:style w:type="paragraph" w:styleId="aa">
    <w:name w:val="Revision"/>
    <w:hidden/>
    <w:uiPriority w:val="99"/>
    <w:semiHidden/>
    <w:rsid w:val="00D44872"/>
    <w:pPr>
      <w:spacing w:after="0" w:line="240" w:lineRule="auto"/>
    </w:pPr>
  </w:style>
  <w:style w:type="character" w:styleId="ab">
    <w:name w:val="annotation reference"/>
    <w:basedOn w:val="a0"/>
    <w:uiPriority w:val="99"/>
    <w:semiHidden/>
    <w:unhideWhenUsed/>
    <w:rsid w:val="00572F34"/>
    <w:rPr>
      <w:sz w:val="16"/>
      <w:szCs w:val="16"/>
    </w:rPr>
  </w:style>
  <w:style w:type="paragraph" w:styleId="ac">
    <w:name w:val="annotation text"/>
    <w:basedOn w:val="a"/>
    <w:link w:val="ad"/>
    <w:uiPriority w:val="99"/>
    <w:semiHidden/>
    <w:unhideWhenUsed/>
    <w:rsid w:val="00572F34"/>
    <w:pPr>
      <w:spacing w:line="240" w:lineRule="auto"/>
    </w:pPr>
    <w:rPr>
      <w:sz w:val="20"/>
      <w:szCs w:val="20"/>
    </w:rPr>
  </w:style>
  <w:style w:type="character" w:customStyle="1" w:styleId="ad">
    <w:name w:val="Текст примечания Знак"/>
    <w:basedOn w:val="a0"/>
    <w:link w:val="ac"/>
    <w:uiPriority w:val="99"/>
    <w:semiHidden/>
    <w:rsid w:val="00572F34"/>
    <w:rPr>
      <w:sz w:val="20"/>
      <w:szCs w:val="20"/>
    </w:rPr>
  </w:style>
  <w:style w:type="paragraph" w:styleId="ae">
    <w:name w:val="annotation subject"/>
    <w:basedOn w:val="ac"/>
    <w:next w:val="ac"/>
    <w:link w:val="af"/>
    <w:uiPriority w:val="99"/>
    <w:semiHidden/>
    <w:unhideWhenUsed/>
    <w:rsid w:val="00572F34"/>
    <w:rPr>
      <w:b/>
      <w:bCs/>
    </w:rPr>
  </w:style>
  <w:style w:type="character" w:customStyle="1" w:styleId="af">
    <w:name w:val="Тема примечания Знак"/>
    <w:basedOn w:val="ad"/>
    <w:link w:val="ae"/>
    <w:uiPriority w:val="99"/>
    <w:semiHidden/>
    <w:rsid w:val="00572F34"/>
    <w:rPr>
      <w:b/>
      <w:bCs/>
      <w:sz w:val="20"/>
      <w:szCs w:val="20"/>
    </w:rPr>
  </w:style>
  <w:style w:type="character" w:styleId="af0">
    <w:name w:val="Hyperlink"/>
    <w:basedOn w:val="a0"/>
    <w:uiPriority w:val="99"/>
    <w:unhideWhenUsed/>
    <w:rsid w:val="00530D92"/>
    <w:rPr>
      <w:color w:val="0000FF" w:themeColor="hyperlink"/>
      <w:u w:val="single"/>
    </w:rPr>
  </w:style>
  <w:style w:type="character" w:customStyle="1" w:styleId="11">
    <w:name w:val="Неразрешенное упоминание1"/>
    <w:basedOn w:val="a0"/>
    <w:uiPriority w:val="99"/>
    <w:semiHidden/>
    <w:unhideWhenUsed/>
    <w:rsid w:val="00530D92"/>
    <w:rPr>
      <w:color w:val="605E5C"/>
      <w:shd w:val="clear" w:color="auto" w:fill="E1DFDD"/>
    </w:rPr>
  </w:style>
  <w:style w:type="paragraph" w:styleId="af1">
    <w:name w:val="Title"/>
    <w:basedOn w:val="a"/>
    <w:next w:val="a"/>
    <w:link w:val="af2"/>
    <w:uiPriority w:val="10"/>
    <w:qFormat/>
    <w:rsid w:val="007778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77783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777839"/>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777839"/>
    <w:pPr>
      <w:spacing w:line="259" w:lineRule="auto"/>
      <w:outlineLvl w:val="9"/>
    </w:pPr>
    <w:rPr>
      <w:lang w:eastAsia="ru-RU"/>
    </w:rPr>
  </w:style>
  <w:style w:type="paragraph" w:styleId="2">
    <w:name w:val="toc 2"/>
    <w:basedOn w:val="a"/>
    <w:next w:val="a"/>
    <w:autoRedefine/>
    <w:uiPriority w:val="39"/>
    <w:unhideWhenUsed/>
    <w:rsid w:val="00777839"/>
    <w:pPr>
      <w:spacing w:after="100" w:line="259" w:lineRule="auto"/>
      <w:ind w:left="220"/>
    </w:pPr>
    <w:rPr>
      <w:rFonts w:eastAsiaTheme="minorEastAsia" w:cs="Times New Roman"/>
      <w:lang w:eastAsia="ru-RU"/>
    </w:rPr>
  </w:style>
  <w:style w:type="paragraph" w:styleId="12">
    <w:name w:val="toc 1"/>
    <w:basedOn w:val="a"/>
    <w:next w:val="a"/>
    <w:autoRedefine/>
    <w:uiPriority w:val="39"/>
    <w:unhideWhenUsed/>
    <w:rsid w:val="00777839"/>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777839"/>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99153A2F86C2B8491BE873B6E2843826CBE5600D34E76C212EAAD654C98E1343272088E379A9DCDDBM" TargetMode="External"/><Relationship Id="rId13" Type="http://schemas.openxmlformats.org/officeDocument/2006/relationships/hyperlink" Target="https://login.consultant.ru/link/?req=doc&amp;base=LAW&amp;n=394426&amp;dst=101970&amp;field=134&amp;date=04.03.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0080094&amp;sub=1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38257&amp;sub=33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vo.garant.ru/document?id=12038258&amp;sub=5516106" TargetMode="External"/><Relationship Id="rId4" Type="http://schemas.openxmlformats.org/officeDocument/2006/relationships/settings" Target="settings.xml"/><Relationship Id="rId9" Type="http://schemas.openxmlformats.org/officeDocument/2006/relationships/hyperlink" Target="http://ivo.garant.ru/document?id=12038258&amp;sub=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864F-5628-4621-8E9C-4798EAAB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Борисовна Фролова</dc:creator>
  <cp:lastModifiedBy>Холопик Виталий Викторович</cp:lastModifiedBy>
  <cp:revision>2</cp:revision>
  <cp:lastPrinted>2023-04-03T11:37:00Z</cp:lastPrinted>
  <dcterms:created xsi:type="dcterms:W3CDTF">2024-02-19T13:33:00Z</dcterms:created>
  <dcterms:modified xsi:type="dcterms:W3CDTF">2024-02-19T13:33:00Z</dcterms:modified>
</cp:coreProperties>
</file>