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8260" w14:textId="77777777" w:rsidR="00A657CC" w:rsidRPr="00FD5DAB" w:rsidRDefault="00A657CC" w:rsidP="00132669">
      <w:pPr>
        <w:pStyle w:val="a3"/>
        <w:spacing w:line="23" w:lineRule="atLeast"/>
        <w:ind w:left="4536"/>
        <w:jc w:val="center"/>
        <w:rPr>
          <w:rFonts w:ascii="Times New Roman" w:hAnsi="Times New Roman"/>
          <w:sz w:val="28"/>
          <w:szCs w:val="28"/>
        </w:rPr>
      </w:pPr>
    </w:p>
    <w:p w14:paraId="696591FC"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b/>
          <w:sz w:val="28"/>
          <w:szCs w:val="28"/>
        </w:rPr>
      </w:pPr>
      <w:r w:rsidRPr="00494323">
        <w:rPr>
          <w:rFonts w:ascii="Times New Roman" w:hAnsi="Times New Roman"/>
          <w:b/>
          <w:sz w:val="28"/>
          <w:szCs w:val="28"/>
        </w:rPr>
        <w:t>УТВЕРЖДЕНО</w:t>
      </w:r>
    </w:p>
    <w:p w14:paraId="789E6D26"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решением Общего собрания членов</w:t>
      </w:r>
    </w:p>
    <w:p w14:paraId="70CE4DA0"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Ассоциации «Саморегулируемая организация</w:t>
      </w:r>
    </w:p>
    <w:p w14:paraId="3584F906"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«Межрегиональное объединение строителей»,</w:t>
      </w:r>
    </w:p>
    <w:p w14:paraId="4952256F" w14:textId="40B803DC" w:rsidR="00C513CE" w:rsidRPr="00494323" w:rsidRDefault="00B04B5E" w:rsidP="00132669">
      <w:pPr>
        <w:tabs>
          <w:tab w:val="center" w:pos="3686"/>
          <w:tab w:val="right" w:pos="9780"/>
        </w:tabs>
        <w:spacing w:after="0" w:line="23" w:lineRule="atLeast"/>
        <w:ind w:left="3686"/>
        <w:jc w:val="right"/>
        <w:rPr>
          <w:rFonts w:ascii="Times New Roman" w:hAnsi="Times New Roman"/>
          <w:sz w:val="28"/>
          <w:szCs w:val="28"/>
        </w:rPr>
      </w:pPr>
      <w:r>
        <w:rPr>
          <w:rFonts w:ascii="Times New Roman" w:hAnsi="Times New Roman"/>
          <w:sz w:val="28"/>
          <w:szCs w:val="28"/>
        </w:rPr>
        <w:t>протокол от 22 марта 2017</w:t>
      </w:r>
      <w:r w:rsidR="00C513CE" w:rsidRPr="00494323">
        <w:rPr>
          <w:rFonts w:ascii="Times New Roman" w:hAnsi="Times New Roman"/>
          <w:sz w:val="28"/>
          <w:szCs w:val="28"/>
        </w:rPr>
        <w:t xml:space="preserve"> № 14</w:t>
      </w:r>
    </w:p>
    <w:p w14:paraId="6F72ED63"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(с изменениями и дополнениями, утвержденными</w:t>
      </w:r>
    </w:p>
    <w:p w14:paraId="2709D58B"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решени</w:t>
      </w:r>
      <w:r w:rsidR="00FC568F" w:rsidRPr="00494323">
        <w:rPr>
          <w:rFonts w:ascii="Times New Roman" w:hAnsi="Times New Roman"/>
          <w:sz w:val="28"/>
          <w:szCs w:val="28"/>
        </w:rPr>
        <w:t>ями</w:t>
      </w:r>
      <w:r w:rsidRPr="00494323">
        <w:rPr>
          <w:rFonts w:ascii="Times New Roman" w:hAnsi="Times New Roman"/>
          <w:sz w:val="28"/>
          <w:szCs w:val="28"/>
        </w:rPr>
        <w:t xml:space="preserve"> Общего собрания членов</w:t>
      </w:r>
    </w:p>
    <w:p w14:paraId="3F520299"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Ассоциации «Саморегулируемая организация</w:t>
      </w:r>
    </w:p>
    <w:p w14:paraId="483A7DE6" w14:textId="77777777" w:rsidR="00C513CE" w:rsidRPr="00494323" w:rsidRDefault="00C513CE"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«Межрегиональное объединение строителей»,</w:t>
      </w:r>
    </w:p>
    <w:p w14:paraId="06FCC3FD" w14:textId="095234E3" w:rsidR="00FC568F" w:rsidRPr="00494323" w:rsidRDefault="00B04B5E" w:rsidP="00132669">
      <w:pPr>
        <w:tabs>
          <w:tab w:val="center" w:pos="3686"/>
          <w:tab w:val="right" w:pos="9780"/>
        </w:tabs>
        <w:spacing w:after="0" w:line="23" w:lineRule="atLeast"/>
        <w:ind w:left="3686"/>
        <w:jc w:val="right"/>
        <w:rPr>
          <w:rFonts w:ascii="Times New Roman" w:hAnsi="Times New Roman"/>
          <w:sz w:val="28"/>
          <w:szCs w:val="28"/>
        </w:rPr>
      </w:pPr>
      <w:r>
        <w:rPr>
          <w:rFonts w:ascii="Times New Roman" w:hAnsi="Times New Roman"/>
          <w:sz w:val="28"/>
          <w:szCs w:val="28"/>
        </w:rPr>
        <w:t>протокол от 30.05.2017</w:t>
      </w:r>
      <w:r w:rsidR="00C513CE" w:rsidRPr="00494323">
        <w:rPr>
          <w:rFonts w:ascii="Times New Roman" w:hAnsi="Times New Roman"/>
          <w:sz w:val="28"/>
          <w:szCs w:val="28"/>
        </w:rPr>
        <w:t xml:space="preserve"> № 15</w:t>
      </w:r>
      <w:r w:rsidR="00FC568F" w:rsidRPr="00494323">
        <w:rPr>
          <w:rFonts w:ascii="Times New Roman" w:hAnsi="Times New Roman"/>
          <w:sz w:val="28"/>
          <w:szCs w:val="28"/>
        </w:rPr>
        <w:t>,</w:t>
      </w:r>
    </w:p>
    <w:p w14:paraId="29F775D0" w14:textId="5276ECA6" w:rsidR="00494323" w:rsidRPr="00494323" w:rsidRDefault="00B04B5E" w:rsidP="00132669">
      <w:pPr>
        <w:tabs>
          <w:tab w:val="center" w:pos="3686"/>
          <w:tab w:val="right" w:pos="9780"/>
        </w:tabs>
        <w:spacing w:after="0" w:line="23" w:lineRule="atLeast"/>
        <w:ind w:left="3686"/>
        <w:jc w:val="right"/>
        <w:rPr>
          <w:rFonts w:ascii="Times New Roman" w:hAnsi="Times New Roman"/>
          <w:sz w:val="28"/>
          <w:szCs w:val="28"/>
        </w:rPr>
      </w:pPr>
      <w:r>
        <w:rPr>
          <w:rFonts w:ascii="Times New Roman" w:hAnsi="Times New Roman"/>
          <w:sz w:val="28"/>
          <w:szCs w:val="28"/>
        </w:rPr>
        <w:t>протокол от 16.04.2019</w:t>
      </w:r>
      <w:r w:rsidR="00FC568F" w:rsidRPr="00494323">
        <w:rPr>
          <w:rFonts w:ascii="Times New Roman" w:hAnsi="Times New Roman"/>
          <w:sz w:val="28"/>
          <w:szCs w:val="28"/>
        </w:rPr>
        <w:t xml:space="preserve"> № 18</w:t>
      </w:r>
      <w:r w:rsidR="00494323" w:rsidRPr="00494323">
        <w:rPr>
          <w:rFonts w:ascii="Times New Roman" w:hAnsi="Times New Roman"/>
          <w:sz w:val="28"/>
          <w:szCs w:val="28"/>
        </w:rPr>
        <w:t>,</w:t>
      </w:r>
    </w:p>
    <w:p w14:paraId="156F692F" w14:textId="3779F584" w:rsidR="00C513CE" w:rsidRDefault="00494323" w:rsidP="00132669">
      <w:pPr>
        <w:tabs>
          <w:tab w:val="center" w:pos="3686"/>
          <w:tab w:val="right" w:pos="9780"/>
        </w:tabs>
        <w:spacing w:after="0" w:line="23" w:lineRule="atLeast"/>
        <w:ind w:left="3686"/>
        <w:jc w:val="right"/>
        <w:rPr>
          <w:rFonts w:ascii="Times New Roman" w:hAnsi="Times New Roman"/>
          <w:sz w:val="28"/>
          <w:szCs w:val="28"/>
        </w:rPr>
      </w:pPr>
      <w:r w:rsidRPr="00494323">
        <w:rPr>
          <w:rFonts w:ascii="Times New Roman" w:hAnsi="Times New Roman"/>
          <w:sz w:val="28"/>
          <w:szCs w:val="28"/>
        </w:rPr>
        <w:t>протокол от 1</w:t>
      </w:r>
      <w:r w:rsidR="00D72141">
        <w:rPr>
          <w:rFonts w:ascii="Times New Roman" w:hAnsi="Times New Roman"/>
          <w:sz w:val="28"/>
          <w:szCs w:val="28"/>
        </w:rPr>
        <w:t>2</w:t>
      </w:r>
      <w:r w:rsidRPr="00494323">
        <w:rPr>
          <w:rFonts w:ascii="Times New Roman" w:hAnsi="Times New Roman"/>
          <w:sz w:val="28"/>
          <w:szCs w:val="28"/>
        </w:rPr>
        <w:t>.04.202</w:t>
      </w:r>
      <w:r w:rsidR="00D72141">
        <w:rPr>
          <w:rFonts w:ascii="Times New Roman" w:hAnsi="Times New Roman"/>
          <w:sz w:val="28"/>
          <w:szCs w:val="28"/>
        </w:rPr>
        <w:t>2</w:t>
      </w:r>
      <w:r w:rsidR="00B04B5E">
        <w:rPr>
          <w:rFonts w:ascii="Times New Roman" w:hAnsi="Times New Roman"/>
          <w:sz w:val="28"/>
          <w:szCs w:val="28"/>
        </w:rPr>
        <w:t xml:space="preserve"> </w:t>
      </w:r>
      <w:r w:rsidRPr="00494323">
        <w:rPr>
          <w:rFonts w:ascii="Times New Roman" w:hAnsi="Times New Roman"/>
          <w:sz w:val="28"/>
          <w:szCs w:val="28"/>
        </w:rPr>
        <w:t>№</w:t>
      </w:r>
      <w:r w:rsidR="008B3F43">
        <w:rPr>
          <w:rFonts w:ascii="Times New Roman" w:hAnsi="Times New Roman"/>
          <w:sz w:val="28"/>
          <w:szCs w:val="28"/>
        </w:rPr>
        <w:t xml:space="preserve"> </w:t>
      </w:r>
      <w:r w:rsidRPr="00494323">
        <w:rPr>
          <w:rFonts w:ascii="Times New Roman" w:hAnsi="Times New Roman"/>
          <w:sz w:val="28"/>
          <w:szCs w:val="28"/>
        </w:rPr>
        <w:t>2</w:t>
      </w:r>
      <w:r w:rsidR="00D72141">
        <w:rPr>
          <w:rFonts w:ascii="Times New Roman" w:hAnsi="Times New Roman"/>
          <w:sz w:val="28"/>
          <w:szCs w:val="28"/>
        </w:rPr>
        <w:t>1</w:t>
      </w:r>
      <w:r w:rsidR="00253F24">
        <w:rPr>
          <w:rFonts w:ascii="Times New Roman" w:hAnsi="Times New Roman"/>
          <w:sz w:val="28"/>
          <w:szCs w:val="28"/>
        </w:rPr>
        <w:t>,</w:t>
      </w:r>
    </w:p>
    <w:p w14:paraId="32660B54" w14:textId="0B4C0A65" w:rsidR="004C77FA" w:rsidRDefault="00D20EEC" w:rsidP="00132669">
      <w:pPr>
        <w:tabs>
          <w:tab w:val="center" w:pos="3686"/>
          <w:tab w:val="right" w:pos="9780"/>
        </w:tabs>
        <w:spacing w:after="0" w:line="23" w:lineRule="atLeast"/>
        <w:ind w:left="3686"/>
        <w:jc w:val="right"/>
        <w:rPr>
          <w:ins w:id="0" w:author="Ольга Борисовна Фролова" w:date="2024-02-19T15:05:00Z"/>
          <w:rFonts w:ascii="Times New Roman" w:hAnsi="Times New Roman"/>
          <w:sz w:val="28"/>
          <w:szCs w:val="28"/>
        </w:rPr>
      </w:pPr>
      <w:r>
        <w:rPr>
          <w:rFonts w:ascii="Times New Roman" w:hAnsi="Times New Roman"/>
          <w:sz w:val="28"/>
          <w:szCs w:val="28"/>
        </w:rPr>
        <w:t>протокол от 28.03.2023</w:t>
      </w:r>
      <w:r w:rsidR="00B04B5E">
        <w:rPr>
          <w:rFonts w:ascii="Times New Roman" w:hAnsi="Times New Roman"/>
          <w:sz w:val="28"/>
          <w:szCs w:val="28"/>
        </w:rPr>
        <w:t xml:space="preserve"> </w:t>
      </w:r>
      <w:r>
        <w:rPr>
          <w:rFonts w:ascii="Times New Roman" w:hAnsi="Times New Roman"/>
          <w:sz w:val="28"/>
          <w:szCs w:val="28"/>
        </w:rPr>
        <w:t>№</w:t>
      </w:r>
      <w:r w:rsidR="008A5CA1">
        <w:rPr>
          <w:rFonts w:ascii="Times New Roman" w:hAnsi="Times New Roman"/>
          <w:sz w:val="28"/>
          <w:szCs w:val="28"/>
        </w:rPr>
        <w:t xml:space="preserve"> 22</w:t>
      </w:r>
      <w:ins w:id="1" w:author="Ольга Борисовна Фролова" w:date="2024-02-19T15:05:00Z">
        <w:r w:rsidR="004C77FA">
          <w:rPr>
            <w:rFonts w:ascii="Times New Roman" w:hAnsi="Times New Roman"/>
            <w:sz w:val="28"/>
            <w:szCs w:val="28"/>
          </w:rPr>
          <w:t>,</w:t>
        </w:r>
      </w:ins>
    </w:p>
    <w:p w14:paraId="6E22E186" w14:textId="4D4B184E" w:rsidR="00D20EEC" w:rsidRPr="00494323" w:rsidRDefault="004C77FA" w:rsidP="00132669">
      <w:pPr>
        <w:tabs>
          <w:tab w:val="center" w:pos="3686"/>
          <w:tab w:val="right" w:pos="9780"/>
        </w:tabs>
        <w:spacing w:after="0" w:line="23" w:lineRule="atLeast"/>
        <w:ind w:left="3686"/>
        <w:jc w:val="right"/>
        <w:rPr>
          <w:rFonts w:ascii="Times New Roman" w:hAnsi="Times New Roman"/>
          <w:sz w:val="28"/>
          <w:szCs w:val="28"/>
        </w:rPr>
      </w:pPr>
      <w:ins w:id="2" w:author="Ольга Борисовна Фролова" w:date="2024-02-19T15:05:00Z">
        <w:r>
          <w:rPr>
            <w:rFonts w:ascii="Times New Roman" w:hAnsi="Times New Roman"/>
            <w:sz w:val="28"/>
            <w:szCs w:val="28"/>
          </w:rPr>
          <w:t>протокол от 20.03.2024</w:t>
        </w:r>
      </w:ins>
      <w:r w:rsidR="00B04B5E">
        <w:rPr>
          <w:rFonts w:ascii="Times New Roman" w:hAnsi="Times New Roman"/>
          <w:sz w:val="28"/>
          <w:szCs w:val="28"/>
        </w:rPr>
        <w:t xml:space="preserve"> </w:t>
      </w:r>
      <w:ins w:id="3" w:author="Ольга Борисовна Фролова" w:date="2024-02-19T15:05:00Z">
        <w:r>
          <w:rPr>
            <w:rFonts w:ascii="Times New Roman" w:hAnsi="Times New Roman"/>
            <w:sz w:val="28"/>
            <w:szCs w:val="28"/>
          </w:rPr>
          <w:t>№ 23)</w:t>
        </w:r>
      </w:ins>
    </w:p>
    <w:p w14:paraId="4B32CD63" w14:textId="77777777" w:rsidR="00E0618F" w:rsidRPr="00494323" w:rsidRDefault="00E0618F" w:rsidP="00132669">
      <w:pPr>
        <w:spacing w:after="0" w:line="23" w:lineRule="atLeast"/>
        <w:jc w:val="center"/>
        <w:rPr>
          <w:rFonts w:ascii="Times New Roman" w:hAnsi="Times New Roman"/>
          <w:sz w:val="28"/>
          <w:szCs w:val="28"/>
        </w:rPr>
      </w:pPr>
    </w:p>
    <w:p w14:paraId="76FE249B" w14:textId="77777777" w:rsidR="00E0618F" w:rsidRPr="00494323" w:rsidRDefault="00E0618F" w:rsidP="00132669">
      <w:pPr>
        <w:spacing w:after="0" w:line="23" w:lineRule="atLeast"/>
        <w:jc w:val="center"/>
        <w:rPr>
          <w:rFonts w:ascii="Times New Roman" w:hAnsi="Times New Roman"/>
          <w:sz w:val="28"/>
          <w:szCs w:val="28"/>
        </w:rPr>
      </w:pPr>
    </w:p>
    <w:p w14:paraId="0ECF3FC1" w14:textId="77777777" w:rsidR="00E0618F" w:rsidRPr="00494323" w:rsidRDefault="00E0618F" w:rsidP="00132669">
      <w:pPr>
        <w:spacing w:after="0" w:line="23" w:lineRule="atLeast"/>
        <w:jc w:val="center"/>
        <w:rPr>
          <w:rFonts w:ascii="Times New Roman" w:hAnsi="Times New Roman"/>
          <w:sz w:val="28"/>
          <w:szCs w:val="28"/>
        </w:rPr>
      </w:pPr>
    </w:p>
    <w:p w14:paraId="3FCD82E4" w14:textId="77777777" w:rsidR="00A657CC" w:rsidRPr="00494323" w:rsidRDefault="00A657CC" w:rsidP="00132669">
      <w:pPr>
        <w:spacing w:after="0" w:line="23" w:lineRule="atLeast"/>
        <w:rPr>
          <w:rFonts w:ascii="Times New Roman" w:hAnsi="Times New Roman"/>
          <w:sz w:val="28"/>
          <w:szCs w:val="28"/>
        </w:rPr>
      </w:pPr>
    </w:p>
    <w:p w14:paraId="4A232C02" w14:textId="77777777" w:rsidR="00A657CC" w:rsidRPr="00494323" w:rsidRDefault="00A657CC" w:rsidP="00132669">
      <w:pPr>
        <w:spacing w:after="0" w:line="23" w:lineRule="atLeast"/>
        <w:rPr>
          <w:rFonts w:ascii="Times New Roman" w:hAnsi="Times New Roman"/>
          <w:sz w:val="28"/>
          <w:szCs w:val="28"/>
        </w:rPr>
      </w:pPr>
    </w:p>
    <w:p w14:paraId="425C37FF" w14:textId="77777777" w:rsidR="00876D3B" w:rsidRPr="00494323" w:rsidRDefault="00876D3B" w:rsidP="00132669">
      <w:pPr>
        <w:spacing w:after="0" w:line="23" w:lineRule="atLeast"/>
        <w:rPr>
          <w:rFonts w:ascii="Times New Roman" w:hAnsi="Times New Roman"/>
          <w:sz w:val="28"/>
          <w:szCs w:val="28"/>
        </w:rPr>
      </w:pPr>
    </w:p>
    <w:p w14:paraId="66DD015C" w14:textId="77777777" w:rsidR="00DF7356" w:rsidRPr="00494323" w:rsidRDefault="00DF7356" w:rsidP="00132669">
      <w:pPr>
        <w:spacing w:after="0" w:line="23" w:lineRule="atLeast"/>
        <w:jc w:val="center"/>
        <w:rPr>
          <w:rFonts w:ascii="Times New Roman" w:hAnsi="Times New Roman"/>
          <w:b/>
          <w:sz w:val="28"/>
          <w:szCs w:val="28"/>
        </w:rPr>
      </w:pPr>
    </w:p>
    <w:p w14:paraId="478A0A73" w14:textId="77777777" w:rsidR="00230EC3" w:rsidRPr="00494323" w:rsidRDefault="00230EC3" w:rsidP="00132669">
      <w:pPr>
        <w:spacing w:after="0" w:line="23" w:lineRule="atLeast"/>
        <w:jc w:val="center"/>
        <w:rPr>
          <w:rFonts w:ascii="Times New Roman" w:hAnsi="Times New Roman"/>
          <w:b/>
          <w:sz w:val="28"/>
          <w:szCs w:val="28"/>
        </w:rPr>
      </w:pPr>
      <w:r w:rsidRPr="00494323">
        <w:rPr>
          <w:rFonts w:ascii="Times New Roman" w:hAnsi="Times New Roman"/>
          <w:b/>
          <w:sz w:val="28"/>
          <w:szCs w:val="28"/>
        </w:rPr>
        <w:t xml:space="preserve">ПОЛОЖЕНИЕ </w:t>
      </w:r>
    </w:p>
    <w:p w14:paraId="15BFCA6D" w14:textId="77777777" w:rsidR="00690F48" w:rsidRPr="00494323" w:rsidRDefault="00592274" w:rsidP="00132669">
      <w:pPr>
        <w:spacing w:after="0" w:line="23" w:lineRule="atLeast"/>
        <w:jc w:val="center"/>
        <w:rPr>
          <w:rFonts w:ascii="Times New Roman" w:hAnsi="Times New Roman"/>
          <w:b/>
          <w:sz w:val="28"/>
          <w:szCs w:val="28"/>
        </w:rPr>
      </w:pPr>
      <w:r w:rsidRPr="00494323">
        <w:rPr>
          <w:rFonts w:ascii="Times New Roman" w:hAnsi="Times New Roman"/>
          <w:b/>
          <w:sz w:val="28"/>
          <w:szCs w:val="28"/>
        </w:rPr>
        <w:t>«О</w:t>
      </w:r>
      <w:r w:rsidR="00CD480F" w:rsidRPr="00494323">
        <w:rPr>
          <w:rFonts w:ascii="Times New Roman" w:hAnsi="Times New Roman"/>
          <w:b/>
          <w:sz w:val="28"/>
          <w:szCs w:val="28"/>
        </w:rPr>
        <w:t xml:space="preserve"> компенсационном фонде обеспечения договорных обязательств </w:t>
      </w:r>
      <w:r w:rsidR="00690F48" w:rsidRPr="00494323">
        <w:rPr>
          <w:rFonts w:ascii="Times New Roman" w:hAnsi="Times New Roman"/>
          <w:b/>
          <w:sz w:val="28"/>
          <w:szCs w:val="28"/>
        </w:rPr>
        <w:t xml:space="preserve">Ассоциации «Саморегулируемая организация </w:t>
      </w:r>
    </w:p>
    <w:p w14:paraId="79C5799B" w14:textId="77777777" w:rsidR="00230EC3" w:rsidRPr="00494323" w:rsidRDefault="00690F48" w:rsidP="00132669">
      <w:pPr>
        <w:spacing w:after="0" w:line="23" w:lineRule="atLeast"/>
        <w:jc w:val="center"/>
        <w:rPr>
          <w:rFonts w:ascii="Times New Roman" w:hAnsi="Times New Roman"/>
          <w:b/>
          <w:sz w:val="28"/>
          <w:szCs w:val="28"/>
        </w:rPr>
      </w:pPr>
      <w:r w:rsidRPr="00494323">
        <w:rPr>
          <w:rFonts w:ascii="Times New Roman" w:hAnsi="Times New Roman"/>
          <w:b/>
          <w:sz w:val="28"/>
          <w:szCs w:val="28"/>
        </w:rPr>
        <w:t>«Межрегиональное объединение строителей</w:t>
      </w:r>
      <w:r w:rsidR="00592274" w:rsidRPr="00494323">
        <w:rPr>
          <w:rFonts w:ascii="Times New Roman" w:hAnsi="Times New Roman"/>
          <w:b/>
          <w:sz w:val="28"/>
          <w:szCs w:val="28"/>
        </w:rPr>
        <w:t>»</w:t>
      </w:r>
    </w:p>
    <w:p w14:paraId="27D7307D" w14:textId="77777777" w:rsidR="00A657CC" w:rsidRPr="00494323" w:rsidRDefault="00A657CC" w:rsidP="00132669">
      <w:pPr>
        <w:spacing w:after="0" w:line="23" w:lineRule="atLeast"/>
        <w:jc w:val="center"/>
        <w:rPr>
          <w:rFonts w:ascii="Times New Roman" w:hAnsi="Times New Roman"/>
          <w:sz w:val="28"/>
          <w:szCs w:val="28"/>
        </w:rPr>
      </w:pPr>
    </w:p>
    <w:p w14:paraId="056BE496" w14:textId="77777777" w:rsidR="00A657CC" w:rsidRPr="00494323" w:rsidRDefault="00A657CC" w:rsidP="00132669">
      <w:pPr>
        <w:spacing w:after="0" w:line="23" w:lineRule="atLeast"/>
        <w:rPr>
          <w:rFonts w:ascii="Times New Roman" w:hAnsi="Times New Roman"/>
          <w:sz w:val="28"/>
          <w:szCs w:val="28"/>
        </w:rPr>
      </w:pPr>
    </w:p>
    <w:p w14:paraId="172CF250" w14:textId="77777777" w:rsidR="00A657CC" w:rsidRPr="00494323" w:rsidRDefault="00A657CC" w:rsidP="00132669">
      <w:pPr>
        <w:spacing w:after="0" w:line="23" w:lineRule="atLeast"/>
        <w:rPr>
          <w:rFonts w:ascii="Times New Roman" w:hAnsi="Times New Roman"/>
          <w:sz w:val="28"/>
          <w:szCs w:val="28"/>
        </w:rPr>
      </w:pPr>
    </w:p>
    <w:p w14:paraId="325893CC" w14:textId="77777777" w:rsidR="00A657CC" w:rsidRPr="00494323" w:rsidRDefault="00A657CC" w:rsidP="00132669">
      <w:pPr>
        <w:spacing w:after="0" w:line="23" w:lineRule="atLeast"/>
        <w:rPr>
          <w:rFonts w:ascii="Times New Roman" w:hAnsi="Times New Roman"/>
          <w:sz w:val="28"/>
          <w:szCs w:val="28"/>
        </w:rPr>
      </w:pPr>
    </w:p>
    <w:p w14:paraId="0B2ABD73" w14:textId="77777777" w:rsidR="00A657CC" w:rsidRPr="00494323" w:rsidRDefault="00A657CC" w:rsidP="00132669">
      <w:pPr>
        <w:spacing w:after="0" w:line="23" w:lineRule="atLeast"/>
        <w:rPr>
          <w:rFonts w:ascii="Times New Roman" w:hAnsi="Times New Roman"/>
          <w:sz w:val="28"/>
          <w:szCs w:val="28"/>
        </w:rPr>
      </w:pPr>
    </w:p>
    <w:p w14:paraId="01B28B12" w14:textId="77777777" w:rsidR="00A657CC" w:rsidRPr="00494323" w:rsidRDefault="00A657CC" w:rsidP="00132669">
      <w:pPr>
        <w:spacing w:after="0" w:line="23" w:lineRule="atLeast"/>
        <w:rPr>
          <w:rFonts w:ascii="Times New Roman" w:hAnsi="Times New Roman"/>
          <w:sz w:val="28"/>
          <w:szCs w:val="28"/>
        </w:rPr>
      </w:pPr>
    </w:p>
    <w:p w14:paraId="398DDE0C" w14:textId="77777777" w:rsidR="00A657CC" w:rsidRPr="00494323" w:rsidRDefault="00A657CC" w:rsidP="00132669">
      <w:pPr>
        <w:spacing w:after="0" w:line="23" w:lineRule="atLeast"/>
        <w:rPr>
          <w:rFonts w:ascii="Times New Roman" w:hAnsi="Times New Roman"/>
          <w:sz w:val="28"/>
          <w:szCs w:val="28"/>
        </w:rPr>
      </w:pPr>
    </w:p>
    <w:p w14:paraId="128C4828" w14:textId="77777777" w:rsidR="00A657CC" w:rsidRPr="00494323" w:rsidRDefault="00A657CC" w:rsidP="00132669">
      <w:pPr>
        <w:spacing w:after="0" w:line="23" w:lineRule="atLeast"/>
        <w:rPr>
          <w:rFonts w:ascii="Times New Roman" w:hAnsi="Times New Roman"/>
          <w:sz w:val="28"/>
          <w:szCs w:val="28"/>
        </w:rPr>
      </w:pPr>
    </w:p>
    <w:p w14:paraId="2AB8F030" w14:textId="77777777" w:rsidR="00DF7356" w:rsidRPr="00494323" w:rsidRDefault="00DF7356" w:rsidP="00132669">
      <w:pPr>
        <w:spacing w:after="0" w:line="23" w:lineRule="atLeast"/>
        <w:rPr>
          <w:rFonts w:ascii="Times New Roman" w:hAnsi="Times New Roman"/>
          <w:sz w:val="28"/>
          <w:szCs w:val="28"/>
        </w:rPr>
      </w:pPr>
    </w:p>
    <w:p w14:paraId="13E32A1F" w14:textId="77777777" w:rsidR="00DF7356" w:rsidRPr="00494323" w:rsidRDefault="00DF7356" w:rsidP="00132669">
      <w:pPr>
        <w:spacing w:after="0" w:line="23" w:lineRule="atLeast"/>
        <w:rPr>
          <w:rFonts w:ascii="Times New Roman" w:hAnsi="Times New Roman"/>
          <w:sz w:val="28"/>
          <w:szCs w:val="28"/>
        </w:rPr>
      </w:pPr>
    </w:p>
    <w:p w14:paraId="0CD3A215" w14:textId="77777777" w:rsidR="00DF7356" w:rsidRPr="00494323" w:rsidRDefault="00DF7356" w:rsidP="00132669">
      <w:pPr>
        <w:spacing w:after="0" w:line="23" w:lineRule="atLeast"/>
        <w:rPr>
          <w:rFonts w:ascii="Times New Roman" w:hAnsi="Times New Roman"/>
          <w:sz w:val="28"/>
          <w:szCs w:val="28"/>
        </w:rPr>
      </w:pPr>
    </w:p>
    <w:p w14:paraId="2DFDC9A9" w14:textId="77777777" w:rsidR="0019364E" w:rsidRPr="00494323" w:rsidRDefault="0019364E" w:rsidP="00132669">
      <w:pPr>
        <w:spacing w:after="0" w:line="23" w:lineRule="atLeast"/>
        <w:rPr>
          <w:rFonts w:ascii="Times New Roman" w:hAnsi="Times New Roman"/>
          <w:sz w:val="28"/>
          <w:szCs w:val="28"/>
        </w:rPr>
      </w:pPr>
    </w:p>
    <w:p w14:paraId="7C2E1D8D" w14:textId="77777777" w:rsidR="00A657CC" w:rsidRPr="00494323" w:rsidRDefault="00A657CC" w:rsidP="00132669">
      <w:pPr>
        <w:spacing w:after="0" w:line="23" w:lineRule="atLeast"/>
        <w:rPr>
          <w:rFonts w:ascii="Times New Roman" w:hAnsi="Times New Roman"/>
          <w:sz w:val="28"/>
          <w:szCs w:val="28"/>
        </w:rPr>
      </w:pPr>
    </w:p>
    <w:p w14:paraId="10309D2A" w14:textId="77777777" w:rsidR="00480682" w:rsidRDefault="00480682" w:rsidP="00132669">
      <w:pPr>
        <w:spacing w:after="0" w:line="23" w:lineRule="atLeast"/>
        <w:jc w:val="center"/>
        <w:rPr>
          <w:rFonts w:ascii="Times New Roman" w:hAnsi="Times New Roman"/>
          <w:sz w:val="28"/>
          <w:szCs w:val="28"/>
        </w:rPr>
      </w:pPr>
    </w:p>
    <w:p w14:paraId="340A2050" w14:textId="77777777" w:rsidR="00480682" w:rsidRDefault="00480682" w:rsidP="00132669">
      <w:pPr>
        <w:spacing w:after="0" w:line="23" w:lineRule="atLeast"/>
        <w:jc w:val="center"/>
        <w:rPr>
          <w:rFonts w:ascii="Times New Roman" w:hAnsi="Times New Roman"/>
          <w:sz w:val="28"/>
          <w:szCs w:val="28"/>
        </w:rPr>
      </w:pPr>
    </w:p>
    <w:p w14:paraId="03865E8E" w14:textId="77777777" w:rsidR="00480682" w:rsidRDefault="00480682" w:rsidP="00132669">
      <w:pPr>
        <w:spacing w:after="0" w:line="23" w:lineRule="atLeast"/>
        <w:jc w:val="center"/>
        <w:rPr>
          <w:rFonts w:ascii="Times New Roman" w:hAnsi="Times New Roman"/>
          <w:sz w:val="28"/>
          <w:szCs w:val="28"/>
        </w:rPr>
      </w:pPr>
    </w:p>
    <w:p w14:paraId="19353437" w14:textId="77777777" w:rsidR="00480682" w:rsidRDefault="00480682" w:rsidP="00855DF1">
      <w:pPr>
        <w:spacing w:after="0" w:line="23" w:lineRule="atLeast"/>
        <w:rPr>
          <w:rFonts w:ascii="Times New Roman" w:hAnsi="Times New Roman"/>
          <w:sz w:val="28"/>
          <w:szCs w:val="28"/>
        </w:rPr>
      </w:pPr>
    </w:p>
    <w:p w14:paraId="2920E75E" w14:textId="77777777" w:rsidR="00A657CC" w:rsidRPr="00494323" w:rsidRDefault="00E0618F" w:rsidP="00132669">
      <w:pPr>
        <w:spacing w:after="0" w:line="23" w:lineRule="atLeast"/>
        <w:jc w:val="center"/>
        <w:rPr>
          <w:rFonts w:ascii="Times New Roman" w:hAnsi="Times New Roman"/>
          <w:sz w:val="28"/>
          <w:szCs w:val="28"/>
        </w:rPr>
        <w:sectPr w:rsidR="00A657CC" w:rsidRPr="00494323" w:rsidSect="00CC2ECF">
          <w:headerReference w:type="default" r:id="rId8"/>
          <w:footerReference w:type="default" r:id="rId9"/>
          <w:pgSz w:w="11906" w:h="16838"/>
          <w:pgMar w:top="1134" w:right="850" w:bottom="1134" w:left="1276" w:header="708" w:footer="708" w:gutter="0"/>
          <w:cols w:space="708"/>
          <w:titlePg/>
          <w:docGrid w:linePitch="360"/>
        </w:sectPr>
      </w:pPr>
      <w:r w:rsidRPr="00494323">
        <w:rPr>
          <w:rFonts w:ascii="Times New Roman" w:hAnsi="Times New Roman"/>
          <w:sz w:val="28"/>
          <w:szCs w:val="28"/>
        </w:rPr>
        <w:t xml:space="preserve">г. </w:t>
      </w:r>
      <w:r w:rsidR="00A657CC" w:rsidRPr="00494323">
        <w:rPr>
          <w:rFonts w:ascii="Times New Roman" w:hAnsi="Times New Roman"/>
          <w:sz w:val="28"/>
          <w:szCs w:val="28"/>
        </w:rPr>
        <w:t>Москва, 201</w:t>
      </w:r>
      <w:r w:rsidRPr="00494323">
        <w:rPr>
          <w:rFonts w:ascii="Times New Roman" w:hAnsi="Times New Roman"/>
          <w:sz w:val="28"/>
          <w:szCs w:val="28"/>
        </w:rPr>
        <w:t>7 г.</w:t>
      </w:r>
    </w:p>
    <w:p w14:paraId="6E58BC44" w14:textId="77777777" w:rsidR="00D37DBC" w:rsidRPr="00DB64C9" w:rsidRDefault="00D37DBC">
      <w:pPr>
        <w:pStyle w:val="af8"/>
        <w:rPr>
          <w:rFonts w:ascii="Times New Roman" w:hAnsi="Times New Roman"/>
          <w:color w:val="auto"/>
        </w:rPr>
      </w:pPr>
      <w:r w:rsidRPr="00DB64C9">
        <w:rPr>
          <w:rFonts w:ascii="Times New Roman" w:hAnsi="Times New Roman"/>
          <w:color w:val="auto"/>
        </w:rPr>
        <w:lastRenderedPageBreak/>
        <w:t>Оглавление</w:t>
      </w:r>
    </w:p>
    <w:p w14:paraId="5D3B629B" w14:textId="77777777" w:rsidR="000100EB" w:rsidRPr="00FE161E" w:rsidRDefault="00D37DBC" w:rsidP="00892121">
      <w:pPr>
        <w:pStyle w:val="12"/>
        <w:rPr>
          <w:noProof/>
        </w:rPr>
      </w:pPr>
      <w:r w:rsidRPr="00DB64C9">
        <w:fldChar w:fldCharType="begin"/>
      </w:r>
      <w:r w:rsidRPr="00DB64C9">
        <w:instrText xml:space="preserve"> TOC \o "1-3" \h \z \u </w:instrText>
      </w:r>
      <w:r w:rsidRPr="00DB64C9">
        <w:fldChar w:fldCharType="separate"/>
      </w:r>
      <w:hyperlink w:anchor="_Toc128569632" w:history="1">
        <w:r w:rsidR="000100EB" w:rsidRPr="00FE161E">
          <w:rPr>
            <w:rStyle w:val="af6"/>
            <w:noProof/>
            <w:szCs w:val="28"/>
          </w:rPr>
          <w:t>1. ОБЩИЕ ПОЛОЖЕНИЯ</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_Toc128569632 \h </w:instrText>
        </w:r>
        <w:r w:rsidR="000100EB" w:rsidRPr="00FE161E">
          <w:rPr>
            <w:noProof/>
            <w:webHidden/>
          </w:rPr>
        </w:r>
        <w:r w:rsidR="000100EB" w:rsidRPr="00FE161E">
          <w:rPr>
            <w:noProof/>
            <w:webHidden/>
          </w:rPr>
          <w:fldChar w:fldCharType="separate"/>
        </w:r>
        <w:r w:rsidR="00664887">
          <w:rPr>
            <w:noProof/>
            <w:webHidden/>
          </w:rPr>
          <w:t>4</w:t>
        </w:r>
        <w:r w:rsidR="000100EB" w:rsidRPr="00FE161E">
          <w:rPr>
            <w:noProof/>
            <w:webHidden/>
          </w:rPr>
          <w:fldChar w:fldCharType="end"/>
        </w:r>
      </w:hyperlink>
    </w:p>
    <w:p w14:paraId="4A42AF59" w14:textId="77777777" w:rsidR="000100EB" w:rsidRPr="00FE161E" w:rsidRDefault="00000000" w:rsidP="00892121">
      <w:pPr>
        <w:pStyle w:val="12"/>
        <w:rPr>
          <w:noProof/>
        </w:rPr>
      </w:pPr>
      <w:hyperlink w:anchor="_Toc128569633" w:history="1">
        <w:r w:rsidR="000100EB" w:rsidRPr="00FE161E">
          <w:rPr>
            <w:rStyle w:val="af6"/>
            <w:noProof/>
            <w:szCs w:val="28"/>
          </w:rPr>
          <w:t>2. ОПРЕДЕЛЕНИЕ ИСПОЛЬЗУЕМЫХ ПОНЯТИЙ</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_Toc128569633 \h </w:instrText>
        </w:r>
        <w:r w:rsidR="000100EB" w:rsidRPr="00FE161E">
          <w:rPr>
            <w:noProof/>
            <w:webHidden/>
          </w:rPr>
        </w:r>
        <w:r w:rsidR="000100EB" w:rsidRPr="00FE161E">
          <w:rPr>
            <w:noProof/>
            <w:webHidden/>
          </w:rPr>
          <w:fldChar w:fldCharType="separate"/>
        </w:r>
        <w:r w:rsidR="00664887">
          <w:rPr>
            <w:noProof/>
            <w:webHidden/>
          </w:rPr>
          <w:t>4</w:t>
        </w:r>
        <w:r w:rsidR="000100EB" w:rsidRPr="00FE161E">
          <w:rPr>
            <w:noProof/>
            <w:webHidden/>
          </w:rPr>
          <w:fldChar w:fldCharType="end"/>
        </w:r>
      </w:hyperlink>
    </w:p>
    <w:p w14:paraId="7B4DB767" w14:textId="77777777" w:rsidR="000100EB" w:rsidRPr="00FE161E" w:rsidRDefault="00000000" w:rsidP="00892121">
      <w:pPr>
        <w:pStyle w:val="12"/>
        <w:rPr>
          <w:noProof/>
        </w:rPr>
      </w:pPr>
      <w:hyperlink w:anchor="_Toc128569634" w:history="1">
        <w:r w:rsidR="000100EB" w:rsidRPr="00FE161E">
          <w:rPr>
            <w:rStyle w:val="af6"/>
            <w:noProof/>
            <w:szCs w:val="28"/>
          </w:rPr>
          <w:t>3. ЦЕЛИ И ОСНОВАНИЯ СОЗДАНИЯ КОМПЕНСАЦИОННОГО 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_Toc128569634 \h </w:instrText>
        </w:r>
        <w:r w:rsidR="000100EB" w:rsidRPr="00FE161E">
          <w:rPr>
            <w:noProof/>
            <w:webHidden/>
          </w:rPr>
        </w:r>
        <w:r w:rsidR="000100EB" w:rsidRPr="00FE161E">
          <w:rPr>
            <w:noProof/>
            <w:webHidden/>
          </w:rPr>
          <w:fldChar w:fldCharType="separate"/>
        </w:r>
        <w:r w:rsidR="00664887">
          <w:rPr>
            <w:noProof/>
            <w:webHidden/>
          </w:rPr>
          <w:t>4</w:t>
        </w:r>
        <w:r w:rsidR="000100EB" w:rsidRPr="00FE161E">
          <w:rPr>
            <w:noProof/>
            <w:webHidden/>
          </w:rPr>
          <w:fldChar w:fldCharType="end"/>
        </w:r>
      </w:hyperlink>
    </w:p>
    <w:p w14:paraId="6F81F4F5" w14:textId="77777777" w:rsidR="000100EB" w:rsidRPr="00FE161E" w:rsidRDefault="00000000" w:rsidP="00892121">
      <w:pPr>
        <w:pStyle w:val="12"/>
        <w:rPr>
          <w:noProof/>
        </w:rPr>
      </w:pPr>
      <w:hyperlink w:anchor="_Toc128569635" w:history="1">
        <w:r w:rsidR="000100EB" w:rsidRPr="00FE161E">
          <w:rPr>
            <w:rStyle w:val="af6"/>
            <w:noProof/>
            <w:szCs w:val="28"/>
          </w:rPr>
          <w:t>4. ПОРЯДОК ФОРМИРОВАНИЯ КОМПЕНСАЦИОННОГО 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_Toc128569635 \h </w:instrText>
        </w:r>
        <w:r w:rsidR="000100EB" w:rsidRPr="00FE161E">
          <w:rPr>
            <w:noProof/>
            <w:webHidden/>
          </w:rPr>
        </w:r>
        <w:r w:rsidR="000100EB" w:rsidRPr="00FE161E">
          <w:rPr>
            <w:noProof/>
            <w:webHidden/>
          </w:rPr>
          <w:fldChar w:fldCharType="separate"/>
        </w:r>
        <w:r w:rsidR="00664887">
          <w:rPr>
            <w:noProof/>
            <w:webHidden/>
          </w:rPr>
          <w:t>5</w:t>
        </w:r>
        <w:r w:rsidR="000100EB" w:rsidRPr="00FE161E">
          <w:rPr>
            <w:noProof/>
            <w:webHidden/>
          </w:rPr>
          <w:fldChar w:fldCharType="end"/>
        </w:r>
      </w:hyperlink>
    </w:p>
    <w:p w14:paraId="679F55A9" w14:textId="77777777" w:rsidR="000100EB" w:rsidRPr="00FE161E" w:rsidRDefault="00000000" w:rsidP="00892121">
      <w:pPr>
        <w:pStyle w:val="12"/>
        <w:rPr>
          <w:noProof/>
        </w:rPr>
      </w:pPr>
      <w:hyperlink w:anchor="_Toc128569636" w:history="1">
        <w:r w:rsidR="000100EB" w:rsidRPr="00FE161E">
          <w:rPr>
            <w:rStyle w:val="af6"/>
            <w:noProof/>
            <w:szCs w:val="28"/>
          </w:rPr>
          <w:t>5. ОПРЕДЕЛЕНИЕ РАЗМЕРА МИНИМАЛЬНОГО ВЗНОСА В КОМПЕНСАЦИОННЫЙ ФОНД ОБЕСПЕЧЕНИЯ ДОГОВОРНЫХ ОБЯЗАТЕЛЬСТВ. УРОВНИ ОТВЕТСТВЕННОСТИ ЧЛЕНОВ САМОРЕГУЛИРУЕМОЙ ОРГАНИЗАЦИИ</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_Toc128569636 \h </w:instrText>
        </w:r>
        <w:r w:rsidR="000100EB" w:rsidRPr="00FE161E">
          <w:rPr>
            <w:noProof/>
            <w:webHidden/>
          </w:rPr>
        </w:r>
        <w:r w:rsidR="000100EB" w:rsidRPr="00FE161E">
          <w:rPr>
            <w:noProof/>
            <w:webHidden/>
          </w:rPr>
          <w:fldChar w:fldCharType="separate"/>
        </w:r>
        <w:r w:rsidR="00664887">
          <w:rPr>
            <w:noProof/>
            <w:webHidden/>
          </w:rPr>
          <w:t>6</w:t>
        </w:r>
        <w:r w:rsidR="000100EB" w:rsidRPr="00FE161E">
          <w:rPr>
            <w:noProof/>
            <w:webHidden/>
          </w:rPr>
          <w:fldChar w:fldCharType="end"/>
        </w:r>
      </w:hyperlink>
    </w:p>
    <w:p w14:paraId="66A61B92" w14:textId="77777777" w:rsidR="000100EB" w:rsidRPr="00FE161E" w:rsidRDefault="00000000" w:rsidP="00892121">
      <w:pPr>
        <w:pStyle w:val="12"/>
        <w:rPr>
          <w:noProof/>
        </w:rPr>
      </w:pPr>
      <w:hyperlink w:anchor="_Toc128569637" w:history="1">
        <w:r w:rsidR="000100EB" w:rsidRPr="00FE161E">
          <w:rPr>
            <w:rStyle w:val="af6"/>
            <w:noProof/>
            <w:szCs w:val="28"/>
          </w:rPr>
          <w:t>6. РАЗМЕЩЕНИЕ СРЕДСТВ КОМПЕНСАЦИОННОГО 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_Toc128569637 \h </w:instrText>
        </w:r>
        <w:r w:rsidR="000100EB" w:rsidRPr="00FE161E">
          <w:rPr>
            <w:noProof/>
            <w:webHidden/>
          </w:rPr>
        </w:r>
        <w:r w:rsidR="000100EB" w:rsidRPr="00FE161E">
          <w:rPr>
            <w:noProof/>
            <w:webHidden/>
          </w:rPr>
          <w:fldChar w:fldCharType="separate"/>
        </w:r>
        <w:r w:rsidR="00664887">
          <w:rPr>
            <w:noProof/>
            <w:webHidden/>
          </w:rPr>
          <w:t>8</w:t>
        </w:r>
        <w:r w:rsidR="000100EB" w:rsidRPr="00FE161E">
          <w:rPr>
            <w:noProof/>
            <w:webHidden/>
          </w:rPr>
          <w:fldChar w:fldCharType="end"/>
        </w:r>
      </w:hyperlink>
    </w:p>
    <w:p w14:paraId="0D7C8E74" w14:textId="77777777" w:rsidR="000100EB" w:rsidRPr="00FE161E" w:rsidRDefault="00000000" w:rsidP="00892121">
      <w:pPr>
        <w:pStyle w:val="12"/>
        <w:rPr>
          <w:noProof/>
        </w:rPr>
      </w:pPr>
      <w:hyperlink w:anchor="_Toc128569638" w:history="1">
        <w:r w:rsidR="000100EB" w:rsidRPr="00FE161E">
          <w:rPr>
            <w:rStyle w:val="af6"/>
            <w:noProof/>
            <w:szCs w:val="28"/>
          </w:rPr>
          <w:t>7. ВЫПЛАТЫ ИЗ СРЕДСТВ КОМПЕНСАЦИОННОГО</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_Toc128569638 \h </w:instrText>
        </w:r>
        <w:r w:rsidR="000100EB" w:rsidRPr="00FE161E">
          <w:rPr>
            <w:noProof/>
            <w:webHidden/>
          </w:rPr>
        </w:r>
        <w:r w:rsidR="000100EB" w:rsidRPr="00FE161E">
          <w:rPr>
            <w:noProof/>
            <w:webHidden/>
          </w:rPr>
          <w:fldChar w:fldCharType="separate"/>
        </w:r>
        <w:r w:rsidR="00664887">
          <w:rPr>
            <w:noProof/>
            <w:webHidden/>
          </w:rPr>
          <w:t>8</w:t>
        </w:r>
        <w:r w:rsidR="000100EB" w:rsidRPr="00FE161E">
          <w:rPr>
            <w:noProof/>
            <w:webHidden/>
          </w:rPr>
          <w:fldChar w:fldCharType="end"/>
        </w:r>
      </w:hyperlink>
    </w:p>
    <w:p w14:paraId="7E71A685" w14:textId="77777777" w:rsidR="000100EB" w:rsidRPr="00FE161E" w:rsidRDefault="00000000" w:rsidP="00892121">
      <w:pPr>
        <w:pStyle w:val="12"/>
        <w:rPr>
          <w:noProof/>
        </w:rPr>
      </w:pPr>
      <w:hyperlink w:anchor="_Toc128569639" w:history="1">
        <w:r w:rsidR="000100EB" w:rsidRPr="00FE161E">
          <w:rPr>
            <w:rStyle w:val="af6"/>
            <w:noProof/>
            <w:szCs w:val="28"/>
          </w:rPr>
          <w:t>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_Toc128569639 \h </w:instrText>
        </w:r>
        <w:r w:rsidR="000100EB" w:rsidRPr="00FE161E">
          <w:rPr>
            <w:noProof/>
            <w:webHidden/>
          </w:rPr>
        </w:r>
        <w:r w:rsidR="000100EB" w:rsidRPr="00FE161E">
          <w:rPr>
            <w:noProof/>
            <w:webHidden/>
          </w:rPr>
          <w:fldChar w:fldCharType="separate"/>
        </w:r>
        <w:r w:rsidR="00664887">
          <w:rPr>
            <w:noProof/>
            <w:webHidden/>
          </w:rPr>
          <w:t>8</w:t>
        </w:r>
        <w:r w:rsidR="000100EB" w:rsidRPr="00FE161E">
          <w:rPr>
            <w:noProof/>
            <w:webHidden/>
          </w:rPr>
          <w:fldChar w:fldCharType="end"/>
        </w:r>
      </w:hyperlink>
    </w:p>
    <w:p w14:paraId="690E26DD" w14:textId="77777777" w:rsidR="000100EB" w:rsidRPr="00FE161E" w:rsidRDefault="00000000" w:rsidP="00892121">
      <w:pPr>
        <w:pStyle w:val="12"/>
        <w:rPr>
          <w:noProof/>
        </w:rPr>
      </w:pPr>
      <w:hyperlink w:anchor="_Toc128569640" w:history="1">
        <w:r w:rsidR="000100EB" w:rsidRPr="00FE161E">
          <w:rPr>
            <w:rStyle w:val="af6"/>
            <w:noProof/>
            <w:szCs w:val="28"/>
          </w:rPr>
          <w:t>8. ВОСПОЛНЕНИЕ СРЕДСТВ КОМПЕНСАЦИОННОГО 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_Toc128569640 \h </w:instrText>
        </w:r>
        <w:r w:rsidR="000100EB" w:rsidRPr="00FE161E">
          <w:rPr>
            <w:noProof/>
            <w:webHidden/>
          </w:rPr>
        </w:r>
        <w:r w:rsidR="000100EB" w:rsidRPr="00FE161E">
          <w:rPr>
            <w:noProof/>
            <w:webHidden/>
          </w:rPr>
          <w:fldChar w:fldCharType="separate"/>
        </w:r>
        <w:r w:rsidR="00664887">
          <w:rPr>
            <w:noProof/>
            <w:webHidden/>
          </w:rPr>
          <w:t>9</w:t>
        </w:r>
        <w:r w:rsidR="000100EB" w:rsidRPr="00FE161E">
          <w:rPr>
            <w:noProof/>
            <w:webHidden/>
          </w:rPr>
          <w:fldChar w:fldCharType="end"/>
        </w:r>
      </w:hyperlink>
    </w:p>
    <w:p w14:paraId="5EF5D183" w14:textId="77777777" w:rsidR="000100EB" w:rsidRPr="00FE161E" w:rsidRDefault="00000000" w:rsidP="00892121">
      <w:pPr>
        <w:pStyle w:val="12"/>
        <w:rPr>
          <w:noProof/>
        </w:rPr>
      </w:pPr>
      <w:hyperlink w:anchor="_Toc128569641" w:history="1">
        <w:r w:rsidR="000100EB" w:rsidRPr="00FE161E">
          <w:rPr>
            <w:rStyle w:val="af6"/>
            <w:noProof/>
            <w:szCs w:val="28"/>
          </w:rPr>
          <w:t>9. ИНФОРМИРОВАНИЕ О ТЕКУЩЕМ СОСТОЯНИИ КОМПЕНСАЦИОННОГО ФОНДА ОБЕСПЕЧЕНИЯ ДОГОВОРНЫХ ОБЯЗАТЕЛЬСТВ</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_Toc128569641 \h </w:instrText>
        </w:r>
        <w:r w:rsidR="000100EB" w:rsidRPr="00FE161E">
          <w:rPr>
            <w:noProof/>
            <w:webHidden/>
          </w:rPr>
        </w:r>
        <w:r w:rsidR="000100EB" w:rsidRPr="00FE161E">
          <w:rPr>
            <w:noProof/>
            <w:webHidden/>
          </w:rPr>
          <w:fldChar w:fldCharType="separate"/>
        </w:r>
        <w:r w:rsidR="00664887">
          <w:rPr>
            <w:noProof/>
            <w:webHidden/>
          </w:rPr>
          <w:t>10</w:t>
        </w:r>
        <w:r w:rsidR="000100EB" w:rsidRPr="00FE161E">
          <w:rPr>
            <w:noProof/>
            <w:webHidden/>
          </w:rPr>
          <w:fldChar w:fldCharType="end"/>
        </w:r>
      </w:hyperlink>
    </w:p>
    <w:p w14:paraId="177377A4" w14:textId="77777777" w:rsidR="000100EB" w:rsidRPr="00FE161E" w:rsidRDefault="00000000" w:rsidP="00892121">
      <w:pPr>
        <w:pStyle w:val="12"/>
        <w:rPr>
          <w:noProof/>
        </w:rPr>
      </w:pPr>
      <w:hyperlink w:anchor="_Toc128569642" w:history="1">
        <w:r w:rsidR="000100EB" w:rsidRPr="00FE161E">
          <w:rPr>
            <w:rStyle w:val="af6"/>
            <w:noProof/>
            <w:szCs w:val="28"/>
          </w:rPr>
          <w:t>10. ПОРЯДОК ВЫДАЧИ ЗАЙМОВ ЧЛЕНАМ САМОРЕГУЛИРУЕМОЙ ОРГАНИЗАЦИИ И ОСУЩЕСТВЛЕНИЯ КОНТРОЛЯ ЗА ИСПОЛЬЗОВАНИЕМ СРЕДСТВ, ПРЕДОСТАВЛЕННЫХ ПО ТАКИМ ЗАЙМАМ</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_Toc128569642 \h </w:instrText>
        </w:r>
        <w:r w:rsidR="000100EB" w:rsidRPr="00FE161E">
          <w:rPr>
            <w:noProof/>
            <w:webHidden/>
          </w:rPr>
        </w:r>
        <w:r w:rsidR="000100EB" w:rsidRPr="00FE161E">
          <w:rPr>
            <w:noProof/>
            <w:webHidden/>
          </w:rPr>
          <w:fldChar w:fldCharType="separate"/>
        </w:r>
        <w:r w:rsidR="00664887">
          <w:rPr>
            <w:noProof/>
            <w:webHidden/>
          </w:rPr>
          <w:t>10</w:t>
        </w:r>
        <w:r w:rsidR="000100EB" w:rsidRPr="00FE161E">
          <w:rPr>
            <w:noProof/>
            <w:webHidden/>
          </w:rPr>
          <w:fldChar w:fldCharType="end"/>
        </w:r>
      </w:hyperlink>
    </w:p>
    <w:p w14:paraId="43C19B61" w14:textId="77777777" w:rsidR="000100EB" w:rsidRPr="00C4232A" w:rsidRDefault="00000000" w:rsidP="00892121">
      <w:pPr>
        <w:pStyle w:val="12"/>
        <w:rPr>
          <w:noProof/>
        </w:rPr>
      </w:pPr>
      <w:hyperlink w:anchor="_Toc128569643" w:history="1">
        <w:r w:rsidR="000100EB" w:rsidRPr="00FE161E">
          <w:rPr>
            <w:rStyle w:val="af6"/>
            <w:noProof/>
            <w:szCs w:val="28"/>
          </w:rPr>
          <w:t>11. ЗАКЛЮЧИТЕЛЬНЫЕ ПОЛОЖЕНИЯ</w:t>
        </w:r>
        <w:r w:rsidR="000100EB" w:rsidRPr="00FE161E">
          <w:rPr>
            <w:noProof/>
            <w:webHidden/>
          </w:rPr>
          <w:tab/>
        </w:r>
        <w:r w:rsidR="000100EB" w:rsidRPr="00FE161E">
          <w:rPr>
            <w:noProof/>
            <w:webHidden/>
          </w:rPr>
          <w:fldChar w:fldCharType="begin"/>
        </w:r>
        <w:r w:rsidR="000100EB" w:rsidRPr="00FE161E">
          <w:rPr>
            <w:noProof/>
            <w:webHidden/>
          </w:rPr>
          <w:instrText xml:space="preserve"> PAGEREF _Toc128569643 \h </w:instrText>
        </w:r>
        <w:r w:rsidR="000100EB" w:rsidRPr="00FE161E">
          <w:rPr>
            <w:noProof/>
            <w:webHidden/>
          </w:rPr>
        </w:r>
        <w:r w:rsidR="000100EB" w:rsidRPr="00FE161E">
          <w:rPr>
            <w:noProof/>
            <w:webHidden/>
          </w:rPr>
          <w:fldChar w:fldCharType="separate"/>
        </w:r>
        <w:r w:rsidR="00664887">
          <w:rPr>
            <w:noProof/>
            <w:webHidden/>
          </w:rPr>
          <w:t>18</w:t>
        </w:r>
        <w:r w:rsidR="000100EB" w:rsidRPr="00FE161E">
          <w:rPr>
            <w:noProof/>
            <w:webHidden/>
          </w:rPr>
          <w:fldChar w:fldCharType="end"/>
        </w:r>
      </w:hyperlink>
    </w:p>
    <w:p w14:paraId="7572B90B" w14:textId="77777777" w:rsidR="000100EB" w:rsidRPr="00C4232A" w:rsidRDefault="00000000" w:rsidP="00892121">
      <w:pPr>
        <w:pStyle w:val="12"/>
        <w:rPr>
          <w:noProof/>
        </w:rPr>
      </w:pPr>
      <w:hyperlink w:anchor="_Toc128569644" w:history="1">
        <w:r w:rsidR="000100EB" w:rsidRPr="00DB64C9">
          <w:rPr>
            <w:rStyle w:val="af6"/>
            <w:noProof/>
            <w:szCs w:val="28"/>
            <w:lang w:eastAsia="en-US"/>
          </w:rPr>
          <w:t>Приложение № 1</w:t>
        </w:r>
      </w:hyperlink>
      <w:r w:rsidR="000100EB" w:rsidRPr="00DB64C9">
        <w:rPr>
          <w:rStyle w:val="af6"/>
          <w:noProof/>
          <w:szCs w:val="28"/>
          <w:u w:val="none"/>
        </w:rPr>
        <w:t xml:space="preserve"> </w:t>
      </w:r>
      <w:hyperlink w:anchor="_Toc128569648" w:history="1">
        <w:r w:rsidR="000100EB" w:rsidRPr="00DB64C9">
          <w:rPr>
            <w:rStyle w:val="af6"/>
            <w:noProof/>
            <w:szCs w:val="28"/>
          </w:rPr>
          <w:t>Форма заявки на получение займа</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_Toc128569648 \h </w:instrText>
        </w:r>
        <w:r w:rsidR="000100EB" w:rsidRPr="00DB64C9">
          <w:rPr>
            <w:noProof/>
            <w:webHidden/>
          </w:rPr>
        </w:r>
        <w:r w:rsidR="000100EB" w:rsidRPr="00DB64C9">
          <w:rPr>
            <w:noProof/>
            <w:webHidden/>
          </w:rPr>
          <w:fldChar w:fldCharType="separate"/>
        </w:r>
        <w:r w:rsidR="00664887">
          <w:rPr>
            <w:noProof/>
            <w:webHidden/>
          </w:rPr>
          <w:t>19</w:t>
        </w:r>
        <w:r w:rsidR="000100EB" w:rsidRPr="00DB64C9">
          <w:rPr>
            <w:noProof/>
            <w:webHidden/>
          </w:rPr>
          <w:fldChar w:fldCharType="end"/>
        </w:r>
      </w:hyperlink>
    </w:p>
    <w:p w14:paraId="4D31CEE9" w14:textId="77777777" w:rsidR="000100EB" w:rsidRPr="00C4232A" w:rsidRDefault="00000000" w:rsidP="00892121">
      <w:pPr>
        <w:pStyle w:val="12"/>
        <w:rPr>
          <w:noProof/>
        </w:rPr>
      </w:pPr>
      <w:hyperlink w:anchor="_Toc128569650" w:history="1">
        <w:r w:rsidR="000100EB" w:rsidRPr="00DB64C9">
          <w:rPr>
            <w:rStyle w:val="af6"/>
            <w:noProof/>
            <w:szCs w:val="28"/>
            <w:lang w:eastAsia="en-US"/>
          </w:rPr>
          <w:t>Приложение № 2</w:t>
        </w:r>
      </w:hyperlink>
      <w:r w:rsidR="000100EB" w:rsidRPr="00DB64C9">
        <w:rPr>
          <w:rStyle w:val="af6"/>
          <w:noProof/>
          <w:szCs w:val="28"/>
          <w:u w:val="none"/>
        </w:rPr>
        <w:t xml:space="preserve"> </w:t>
      </w:r>
      <w:hyperlink w:anchor="_Toc128569654" w:history="1">
        <w:r w:rsidR="000100EB" w:rsidRPr="00DB64C9">
          <w:rPr>
            <w:rStyle w:val="af6"/>
            <w:noProof/>
            <w:szCs w:val="28"/>
            <w:lang w:eastAsia="en-US"/>
          </w:rPr>
          <w:t>Форма плана расходования займа</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_Toc128569654 \h </w:instrText>
        </w:r>
        <w:r w:rsidR="000100EB" w:rsidRPr="00DB64C9">
          <w:rPr>
            <w:noProof/>
            <w:webHidden/>
          </w:rPr>
        </w:r>
        <w:r w:rsidR="000100EB" w:rsidRPr="00DB64C9">
          <w:rPr>
            <w:noProof/>
            <w:webHidden/>
          </w:rPr>
          <w:fldChar w:fldCharType="separate"/>
        </w:r>
        <w:r w:rsidR="00664887">
          <w:rPr>
            <w:noProof/>
            <w:webHidden/>
          </w:rPr>
          <w:t>24</w:t>
        </w:r>
        <w:r w:rsidR="000100EB" w:rsidRPr="00DB64C9">
          <w:rPr>
            <w:noProof/>
            <w:webHidden/>
          </w:rPr>
          <w:fldChar w:fldCharType="end"/>
        </w:r>
      </w:hyperlink>
    </w:p>
    <w:p w14:paraId="0ADB9A7D" w14:textId="77777777" w:rsidR="000100EB" w:rsidRPr="00C4232A" w:rsidRDefault="00000000" w:rsidP="00892121">
      <w:pPr>
        <w:pStyle w:val="12"/>
        <w:rPr>
          <w:noProof/>
        </w:rPr>
      </w:pPr>
      <w:hyperlink w:anchor="_Toc128569655" w:history="1">
        <w:r w:rsidR="000100EB" w:rsidRPr="00DB64C9">
          <w:rPr>
            <w:rStyle w:val="af6"/>
            <w:noProof/>
            <w:szCs w:val="28"/>
            <w:lang w:eastAsia="en-US"/>
          </w:rPr>
          <w:t>Приложение № 3</w:t>
        </w:r>
      </w:hyperlink>
      <w:r w:rsidR="000100EB" w:rsidRPr="00DB64C9">
        <w:rPr>
          <w:rStyle w:val="af6"/>
          <w:noProof/>
          <w:szCs w:val="28"/>
          <w:u w:val="none"/>
        </w:rPr>
        <w:t xml:space="preserve"> </w:t>
      </w:r>
      <w:hyperlink w:anchor="_Toc128569659" w:history="1">
        <w:r w:rsidR="000100EB" w:rsidRPr="00DB64C9">
          <w:rPr>
            <w:rStyle w:val="af6"/>
            <w:noProof/>
            <w:szCs w:val="28"/>
            <w:lang w:eastAsia="en-US"/>
          </w:rPr>
          <w:t>Справка о члене Ассоциации СРО «МОС»</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_Toc128569659 \h </w:instrText>
        </w:r>
        <w:r w:rsidR="000100EB" w:rsidRPr="00DB64C9">
          <w:rPr>
            <w:noProof/>
            <w:webHidden/>
          </w:rPr>
        </w:r>
        <w:r w:rsidR="000100EB" w:rsidRPr="00DB64C9">
          <w:rPr>
            <w:noProof/>
            <w:webHidden/>
          </w:rPr>
          <w:fldChar w:fldCharType="separate"/>
        </w:r>
        <w:r w:rsidR="00664887">
          <w:rPr>
            <w:noProof/>
            <w:webHidden/>
          </w:rPr>
          <w:t>28</w:t>
        </w:r>
        <w:r w:rsidR="000100EB" w:rsidRPr="00DB64C9">
          <w:rPr>
            <w:noProof/>
            <w:webHidden/>
          </w:rPr>
          <w:fldChar w:fldCharType="end"/>
        </w:r>
      </w:hyperlink>
    </w:p>
    <w:p w14:paraId="25C258B8" w14:textId="77777777" w:rsidR="000100EB" w:rsidRPr="00C4232A" w:rsidRDefault="00000000" w:rsidP="00892121">
      <w:pPr>
        <w:pStyle w:val="12"/>
        <w:rPr>
          <w:noProof/>
        </w:rPr>
      </w:pPr>
      <w:hyperlink w:anchor="_Toc128569660" w:history="1">
        <w:r w:rsidR="000100EB" w:rsidRPr="00DB64C9">
          <w:rPr>
            <w:rStyle w:val="af6"/>
            <w:noProof/>
            <w:szCs w:val="28"/>
            <w:lang w:eastAsia="en-US"/>
          </w:rPr>
          <w:t>Приложение № 4</w:t>
        </w:r>
      </w:hyperlink>
      <w:r w:rsidR="000100EB" w:rsidRPr="00DB64C9">
        <w:rPr>
          <w:rStyle w:val="af6"/>
          <w:noProof/>
          <w:szCs w:val="28"/>
          <w:u w:val="none"/>
        </w:rPr>
        <w:t xml:space="preserve"> </w:t>
      </w:r>
      <w:hyperlink w:anchor="_Toc128569664" w:history="1">
        <w:r w:rsidR="000100EB" w:rsidRPr="00DB64C9">
          <w:rPr>
            <w:rStyle w:val="af6"/>
            <w:noProof/>
            <w:szCs w:val="28"/>
            <w:lang w:eastAsia="en-US"/>
          </w:rPr>
          <w:t>Форма информации о расходах, произведенных за счет средств займа</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_Toc128569664 \h </w:instrText>
        </w:r>
        <w:r w:rsidR="000100EB" w:rsidRPr="00DB64C9">
          <w:rPr>
            <w:noProof/>
            <w:webHidden/>
          </w:rPr>
        </w:r>
        <w:r w:rsidR="000100EB" w:rsidRPr="00DB64C9">
          <w:rPr>
            <w:noProof/>
            <w:webHidden/>
          </w:rPr>
          <w:fldChar w:fldCharType="separate"/>
        </w:r>
        <w:r w:rsidR="00664887">
          <w:rPr>
            <w:noProof/>
            <w:webHidden/>
          </w:rPr>
          <w:t>30</w:t>
        </w:r>
        <w:r w:rsidR="000100EB" w:rsidRPr="00DB64C9">
          <w:rPr>
            <w:noProof/>
            <w:webHidden/>
          </w:rPr>
          <w:fldChar w:fldCharType="end"/>
        </w:r>
      </w:hyperlink>
    </w:p>
    <w:p w14:paraId="2BD2643C" w14:textId="77777777" w:rsidR="000100EB" w:rsidRPr="00C4232A" w:rsidRDefault="00000000" w:rsidP="00892121">
      <w:pPr>
        <w:pStyle w:val="12"/>
        <w:rPr>
          <w:noProof/>
        </w:rPr>
      </w:pPr>
      <w:hyperlink w:anchor="_Toc128569665" w:history="1">
        <w:r w:rsidR="000100EB" w:rsidRPr="00DB64C9">
          <w:rPr>
            <w:rStyle w:val="af6"/>
            <w:noProof/>
            <w:szCs w:val="28"/>
            <w:lang w:eastAsia="en-US"/>
          </w:rPr>
          <w:t>Приложение № 5</w:t>
        </w:r>
      </w:hyperlink>
      <w:r w:rsidR="000100EB" w:rsidRPr="00DB64C9">
        <w:rPr>
          <w:rStyle w:val="af6"/>
          <w:noProof/>
          <w:szCs w:val="28"/>
          <w:u w:val="none"/>
        </w:rPr>
        <w:t xml:space="preserve"> </w:t>
      </w:r>
      <w:hyperlink w:anchor="_Toc128569669" w:history="1">
        <w:r w:rsidR="000100EB" w:rsidRPr="00DB64C9">
          <w:rPr>
            <w:rStyle w:val="af6"/>
            <w:noProof/>
            <w:szCs w:val="28"/>
            <w:lang w:eastAsia="en-US"/>
          </w:rPr>
          <w:t xml:space="preserve">Договор денежного займа </w:t>
        </w:r>
      </w:hyperlink>
      <w:hyperlink w:anchor="_Toc128569670" w:history="1">
        <w:r w:rsidR="000100EB" w:rsidRPr="00DB64C9">
          <w:rPr>
            <w:rStyle w:val="af6"/>
            <w:noProof/>
            <w:szCs w:val="28"/>
            <w:lang w:eastAsia="en-US"/>
          </w:rPr>
          <w:t>между юридическими лицами</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_Toc128569670 \h </w:instrText>
        </w:r>
        <w:r w:rsidR="000100EB" w:rsidRPr="00DB64C9">
          <w:rPr>
            <w:noProof/>
            <w:webHidden/>
          </w:rPr>
        </w:r>
        <w:r w:rsidR="000100EB" w:rsidRPr="00DB64C9">
          <w:rPr>
            <w:noProof/>
            <w:webHidden/>
          </w:rPr>
          <w:fldChar w:fldCharType="separate"/>
        </w:r>
        <w:r w:rsidR="00664887">
          <w:rPr>
            <w:noProof/>
            <w:webHidden/>
          </w:rPr>
          <w:t>31</w:t>
        </w:r>
        <w:r w:rsidR="000100EB" w:rsidRPr="00DB64C9">
          <w:rPr>
            <w:noProof/>
            <w:webHidden/>
          </w:rPr>
          <w:fldChar w:fldCharType="end"/>
        </w:r>
      </w:hyperlink>
    </w:p>
    <w:p w14:paraId="415C2006" w14:textId="77777777" w:rsidR="000100EB" w:rsidRPr="00C4232A" w:rsidRDefault="00000000" w:rsidP="00892121">
      <w:pPr>
        <w:pStyle w:val="12"/>
        <w:rPr>
          <w:noProof/>
        </w:rPr>
      </w:pPr>
      <w:hyperlink w:anchor="_Toc128569671" w:history="1">
        <w:r w:rsidR="000100EB" w:rsidRPr="00DB64C9">
          <w:rPr>
            <w:rStyle w:val="af6"/>
            <w:noProof/>
            <w:szCs w:val="28"/>
            <w:lang w:eastAsia="en-US"/>
          </w:rPr>
          <w:t>Приложение № 6</w:t>
        </w:r>
      </w:hyperlink>
      <w:r w:rsidR="000100EB" w:rsidRPr="00DB64C9">
        <w:rPr>
          <w:rStyle w:val="af6"/>
          <w:noProof/>
          <w:szCs w:val="28"/>
          <w:u w:val="none"/>
        </w:rPr>
        <w:t xml:space="preserve"> </w:t>
      </w:r>
      <w:hyperlink w:anchor="_Toc128569675" w:history="1">
        <w:r w:rsidR="000100EB" w:rsidRPr="00DB64C9">
          <w:rPr>
            <w:rStyle w:val="af6"/>
            <w:noProof/>
            <w:szCs w:val="28"/>
            <w:lang w:eastAsia="en-US"/>
          </w:rPr>
          <w:t>Договор залога имущества</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_Toc128569675 \h </w:instrText>
        </w:r>
        <w:r w:rsidR="000100EB" w:rsidRPr="00DB64C9">
          <w:rPr>
            <w:noProof/>
            <w:webHidden/>
          </w:rPr>
        </w:r>
        <w:r w:rsidR="000100EB" w:rsidRPr="00DB64C9">
          <w:rPr>
            <w:noProof/>
            <w:webHidden/>
          </w:rPr>
          <w:fldChar w:fldCharType="separate"/>
        </w:r>
        <w:r w:rsidR="00664887">
          <w:rPr>
            <w:noProof/>
            <w:webHidden/>
          </w:rPr>
          <w:t>39</w:t>
        </w:r>
        <w:r w:rsidR="000100EB" w:rsidRPr="00DB64C9">
          <w:rPr>
            <w:noProof/>
            <w:webHidden/>
          </w:rPr>
          <w:fldChar w:fldCharType="end"/>
        </w:r>
      </w:hyperlink>
    </w:p>
    <w:p w14:paraId="064551F0" w14:textId="77777777" w:rsidR="000100EB" w:rsidRPr="00C4232A" w:rsidRDefault="00000000" w:rsidP="00892121">
      <w:pPr>
        <w:pStyle w:val="12"/>
        <w:rPr>
          <w:noProof/>
        </w:rPr>
      </w:pPr>
      <w:hyperlink w:anchor="_Toc128569676" w:history="1">
        <w:r w:rsidR="000100EB" w:rsidRPr="00DB64C9">
          <w:rPr>
            <w:rStyle w:val="af6"/>
            <w:noProof/>
            <w:szCs w:val="28"/>
            <w:lang w:eastAsia="en-US"/>
          </w:rPr>
          <w:t>Приложение № 7</w:t>
        </w:r>
      </w:hyperlink>
      <w:r w:rsidR="000100EB" w:rsidRPr="00DB64C9">
        <w:rPr>
          <w:rStyle w:val="af6"/>
          <w:noProof/>
          <w:szCs w:val="28"/>
          <w:u w:val="none"/>
        </w:rPr>
        <w:t xml:space="preserve"> </w:t>
      </w:r>
      <w:hyperlink w:anchor="_Toc128569680" w:history="1">
        <w:r w:rsidR="000100EB" w:rsidRPr="00DB64C9">
          <w:rPr>
            <w:rStyle w:val="af6"/>
            <w:noProof/>
            <w:szCs w:val="28"/>
            <w:lang w:eastAsia="en-US"/>
          </w:rPr>
          <w:t>Договор уступки права требования денежных обязательств по договорам подряда</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_Toc128569680 \h </w:instrText>
        </w:r>
        <w:r w:rsidR="000100EB" w:rsidRPr="00DB64C9">
          <w:rPr>
            <w:noProof/>
            <w:webHidden/>
          </w:rPr>
        </w:r>
        <w:r w:rsidR="000100EB" w:rsidRPr="00DB64C9">
          <w:rPr>
            <w:noProof/>
            <w:webHidden/>
          </w:rPr>
          <w:fldChar w:fldCharType="separate"/>
        </w:r>
        <w:r w:rsidR="00664887">
          <w:rPr>
            <w:noProof/>
            <w:webHidden/>
          </w:rPr>
          <w:t>44</w:t>
        </w:r>
        <w:r w:rsidR="000100EB" w:rsidRPr="00DB64C9">
          <w:rPr>
            <w:noProof/>
            <w:webHidden/>
          </w:rPr>
          <w:fldChar w:fldCharType="end"/>
        </w:r>
      </w:hyperlink>
    </w:p>
    <w:p w14:paraId="2C6509CE" w14:textId="77777777" w:rsidR="000100EB" w:rsidRPr="00C4232A" w:rsidRDefault="00000000" w:rsidP="00892121">
      <w:pPr>
        <w:pStyle w:val="12"/>
        <w:rPr>
          <w:noProof/>
        </w:rPr>
      </w:pPr>
      <w:hyperlink w:anchor="_Toc128569681" w:history="1">
        <w:r w:rsidR="000100EB" w:rsidRPr="00DB64C9">
          <w:rPr>
            <w:rStyle w:val="af6"/>
            <w:noProof/>
            <w:szCs w:val="28"/>
            <w:lang w:eastAsia="en-US"/>
          </w:rPr>
          <w:t>Приложение № 8</w:t>
        </w:r>
      </w:hyperlink>
      <w:r w:rsidR="000100EB" w:rsidRPr="00DB64C9">
        <w:rPr>
          <w:rStyle w:val="af6"/>
          <w:noProof/>
          <w:szCs w:val="28"/>
          <w:u w:val="none"/>
        </w:rPr>
        <w:t xml:space="preserve"> </w:t>
      </w:r>
      <w:hyperlink w:anchor="_Toc128569685" w:history="1">
        <w:r w:rsidR="000100EB" w:rsidRPr="00DB64C9">
          <w:rPr>
            <w:rStyle w:val="af6"/>
            <w:noProof/>
            <w:szCs w:val="28"/>
            <w:lang w:eastAsia="en-US"/>
          </w:rPr>
          <w:t>Договор поручительства</w:t>
        </w:r>
      </w:hyperlink>
      <w:r w:rsidR="00DB64C9" w:rsidRPr="00DB64C9">
        <w:rPr>
          <w:rStyle w:val="af6"/>
          <w:noProof/>
          <w:szCs w:val="28"/>
          <w:u w:val="none"/>
        </w:rPr>
        <w:t xml:space="preserve"> </w:t>
      </w:r>
      <w:hyperlink w:anchor="_Toc128569686" w:history="1">
        <w:r w:rsidR="000100EB" w:rsidRPr="00DB64C9">
          <w:rPr>
            <w:rStyle w:val="af6"/>
            <w:noProof/>
            <w:szCs w:val="28"/>
            <w:lang w:eastAsia="en-US"/>
          </w:rPr>
          <w:t xml:space="preserve">к договору займа </w:t>
        </w:r>
        <w:r w:rsidR="000100EB" w:rsidRPr="00DB64C9">
          <w:rPr>
            <w:noProof/>
            <w:webHidden/>
          </w:rPr>
          <w:tab/>
        </w:r>
        <w:r w:rsidR="000100EB" w:rsidRPr="00DB64C9">
          <w:rPr>
            <w:noProof/>
            <w:webHidden/>
          </w:rPr>
          <w:fldChar w:fldCharType="begin"/>
        </w:r>
        <w:r w:rsidR="000100EB" w:rsidRPr="00DB64C9">
          <w:rPr>
            <w:noProof/>
            <w:webHidden/>
          </w:rPr>
          <w:instrText xml:space="preserve"> PAGEREF _Toc128569686 \h </w:instrText>
        </w:r>
        <w:r w:rsidR="000100EB" w:rsidRPr="00DB64C9">
          <w:rPr>
            <w:noProof/>
            <w:webHidden/>
          </w:rPr>
        </w:r>
        <w:r w:rsidR="000100EB" w:rsidRPr="00DB64C9">
          <w:rPr>
            <w:noProof/>
            <w:webHidden/>
          </w:rPr>
          <w:fldChar w:fldCharType="separate"/>
        </w:r>
        <w:r w:rsidR="00664887">
          <w:rPr>
            <w:noProof/>
            <w:webHidden/>
          </w:rPr>
          <w:t>47</w:t>
        </w:r>
        <w:r w:rsidR="000100EB" w:rsidRPr="00DB64C9">
          <w:rPr>
            <w:noProof/>
            <w:webHidden/>
          </w:rPr>
          <w:fldChar w:fldCharType="end"/>
        </w:r>
      </w:hyperlink>
    </w:p>
    <w:p w14:paraId="3B35DE5B" w14:textId="77777777" w:rsidR="0017518E" w:rsidRPr="00494323" w:rsidRDefault="00D37DBC" w:rsidP="00DB64C9">
      <w:pPr>
        <w:rPr>
          <w:rFonts w:ascii="Times New Roman" w:hAnsi="Times New Roman"/>
          <w:sz w:val="28"/>
          <w:szCs w:val="28"/>
        </w:rPr>
      </w:pPr>
      <w:r w:rsidRPr="00DB64C9">
        <w:rPr>
          <w:rFonts w:ascii="Times New Roman" w:hAnsi="Times New Roman"/>
          <w:b/>
          <w:bCs/>
          <w:sz w:val="28"/>
          <w:szCs w:val="28"/>
        </w:rPr>
        <w:fldChar w:fldCharType="end"/>
      </w:r>
    </w:p>
    <w:p w14:paraId="1CA01D95" w14:textId="77777777" w:rsidR="00A80010" w:rsidRPr="00D37DBC" w:rsidRDefault="00A657CC" w:rsidP="00D37DBC">
      <w:pPr>
        <w:pStyle w:val="1"/>
        <w:spacing w:before="0" w:after="0" w:line="23" w:lineRule="atLeast"/>
        <w:jc w:val="center"/>
        <w:rPr>
          <w:rFonts w:ascii="Times New Roman" w:hAnsi="Times New Roman"/>
          <w:b/>
          <w:color w:val="auto"/>
          <w:sz w:val="28"/>
          <w:szCs w:val="28"/>
        </w:rPr>
      </w:pPr>
      <w:r w:rsidRPr="00494323">
        <w:rPr>
          <w:rFonts w:ascii="Times New Roman" w:hAnsi="Times New Roman"/>
          <w:b/>
          <w:sz w:val="28"/>
          <w:szCs w:val="28"/>
        </w:rPr>
        <w:br w:type="page"/>
      </w:r>
      <w:bookmarkStart w:id="4" w:name="_Toc128569632"/>
      <w:r w:rsidR="00A80010" w:rsidRPr="00D37DBC">
        <w:rPr>
          <w:rFonts w:ascii="Times New Roman" w:hAnsi="Times New Roman"/>
          <w:b/>
          <w:color w:val="auto"/>
          <w:sz w:val="28"/>
          <w:szCs w:val="28"/>
        </w:rPr>
        <w:lastRenderedPageBreak/>
        <w:t>1.</w:t>
      </w:r>
      <w:r w:rsidR="00C55677" w:rsidRPr="00D37DBC">
        <w:rPr>
          <w:rFonts w:ascii="Times New Roman" w:hAnsi="Times New Roman"/>
          <w:b/>
          <w:color w:val="auto"/>
          <w:sz w:val="28"/>
          <w:szCs w:val="28"/>
        </w:rPr>
        <w:t> ОБЩИЕ ПОЛОЖЕНИЯ</w:t>
      </w:r>
      <w:bookmarkEnd w:id="4"/>
      <w:r w:rsidR="00C55677" w:rsidRPr="00D37DBC">
        <w:rPr>
          <w:rFonts w:ascii="Times New Roman" w:hAnsi="Times New Roman"/>
          <w:b/>
          <w:color w:val="auto"/>
          <w:sz w:val="28"/>
          <w:szCs w:val="28"/>
        </w:rPr>
        <w:t xml:space="preserve"> </w:t>
      </w:r>
    </w:p>
    <w:p w14:paraId="459B8C69" w14:textId="1D85C51C" w:rsidR="00230EC3" w:rsidRPr="00494323" w:rsidRDefault="00276867"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1</w:t>
      </w:r>
      <w:r w:rsidR="00A80010" w:rsidRPr="00494323">
        <w:rPr>
          <w:rFonts w:ascii="Times New Roman" w:hAnsi="Times New Roman"/>
          <w:sz w:val="28"/>
          <w:szCs w:val="28"/>
        </w:rPr>
        <w:t>.1.</w:t>
      </w:r>
      <w:r w:rsidR="00A80010" w:rsidRPr="00494323">
        <w:rPr>
          <w:rFonts w:ascii="Times New Roman" w:hAnsi="Times New Roman"/>
          <w:sz w:val="28"/>
          <w:szCs w:val="28"/>
        </w:rPr>
        <w:tab/>
        <w:t xml:space="preserve">Настоящее Положение регулирует отношения, возникающие </w:t>
      </w:r>
      <w:r w:rsidR="00EB6DB4" w:rsidRPr="00494323">
        <w:rPr>
          <w:rFonts w:ascii="Times New Roman" w:hAnsi="Times New Roman"/>
          <w:sz w:val="28"/>
          <w:szCs w:val="28"/>
        </w:rPr>
        <w:t xml:space="preserve">при </w:t>
      </w:r>
      <w:r w:rsidR="00A80010" w:rsidRPr="00494323">
        <w:rPr>
          <w:rFonts w:ascii="Times New Roman" w:hAnsi="Times New Roman"/>
          <w:sz w:val="28"/>
          <w:szCs w:val="28"/>
        </w:rPr>
        <w:t>формировани</w:t>
      </w:r>
      <w:r w:rsidR="00EB6DB4" w:rsidRPr="00494323">
        <w:rPr>
          <w:rFonts w:ascii="Times New Roman" w:hAnsi="Times New Roman"/>
          <w:sz w:val="28"/>
          <w:szCs w:val="28"/>
        </w:rPr>
        <w:t>и</w:t>
      </w:r>
      <w:r w:rsidR="00A80010" w:rsidRPr="00494323">
        <w:rPr>
          <w:rFonts w:ascii="Times New Roman" w:hAnsi="Times New Roman"/>
          <w:sz w:val="28"/>
          <w:szCs w:val="28"/>
        </w:rPr>
        <w:t xml:space="preserve"> </w:t>
      </w:r>
      <w:r w:rsidR="00AF1DA5">
        <w:rPr>
          <w:rFonts w:ascii="Times New Roman" w:hAnsi="Times New Roman"/>
          <w:sz w:val="28"/>
          <w:szCs w:val="28"/>
        </w:rPr>
        <w:t>Ассоциацией</w:t>
      </w:r>
      <w:r w:rsidR="00E0618F" w:rsidRPr="00494323">
        <w:rPr>
          <w:rFonts w:ascii="Times New Roman" w:hAnsi="Times New Roman"/>
          <w:sz w:val="28"/>
          <w:szCs w:val="28"/>
        </w:rPr>
        <w:t xml:space="preserve"> «Саморегулируемая организация «Межрегиональное объединение строителей» (далее по тексту – Ассоциация)</w:t>
      </w:r>
      <w:r w:rsidR="00230EC3" w:rsidRPr="00494323">
        <w:rPr>
          <w:rFonts w:ascii="Times New Roman" w:eastAsia="Calibri" w:hAnsi="Times New Roman"/>
          <w:sz w:val="28"/>
          <w:szCs w:val="28"/>
        </w:rPr>
        <w:t xml:space="preserve"> </w:t>
      </w:r>
      <w:r w:rsidR="00480682">
        <w:rPr>
          <w:rFonts w:ascii="Times New Roman" w:hAnsi="Times New Roman"/>
          <w:sz w:val="28"/>
          <w:szCs w:val="28"/>
        </w:rPr>
        <w:t xml:space="preserve">компенсационного фонда обеспечения договорных обязательств </w:t>
      </w:r>
      <w:r w:rsidR="00253499" w:rsidRPr="00494323">
        <w:rPr>
          <w:rFonts w:ascii="Times New Roman" w:hAnsi="Times New Roman"/>
          <w:sz w:val="28"/>
          <w:szCs w:val="28"/>
        </w:rPr>
        <w:t>(</w:t>
      </w:r>
      <w:r w:rsidR="00495699">
        <w:rPr>
          <w:rFonts w:ascii="Times New Roman" w:hAnsi="Times New Roman"/>
          <w:sz w:val="28"/>
          <w:szCs w:val="28"/>
        </w:rPr>
        <w:t>д</w:t>
      </w:r>
      <w:r w:rsidR="00253499" w:rsidRPr="00494323">
        <w:rPr>
          <w:rFonts w:ascii="Times New Roman" w:hAnsi="Times New Roman"/>
          <w:sz w:val="28"/>
          <w:szCs w:val="28"/>
        </w:rPr>
        <w:t>алее по тексту</w:t>
      </w:r>
      <w:r w:rsidR="006D73BD">
        <w:rPr>
          <w:rFonts w:ascii="Times New Roman" w:hAnsi="Times New Roman"/>
          <w:sz w:val="28"/>
          <w:szCs w:val="28"/>
        </w:rPr>
        <w:t xml:space="preserve"> –</w:t>
      </w:r>
      <w:r w:rsidR="00253499" w:rsidRPr="00494323">
        <w:rPr>
          <w:rFonts w:ascii="Times New Roman" w:hAnsi="Times New Roman"/>
          <w:sz w:val="28"/>
          <w:szCs w:val="28"/>
        </w:rPr>
        <w:t xml:space="preserve"> КФ ОДО)</w:t>
      </w:r>
      <w:r w:rsidR="00A80010" w:rsidRPr="00494323">
        <w:rPr>
          <w:rFonts w:ascii="Times New Roman" w:hAnsi="Times New Roman"/>
          <w:sz w:val="28"/>
          <w:szCs w:val="28"/>
        </w:rPr>
        <w:t xml:space="preserve">, </w:t>
      </w:r>
      <w:r w:rsidR="00EB6DB4" w:rsidRPr="00494323">
        <w:rPr>
          <w:rFonts w:ascii="Times New Roman" w:hAnsi="Times New Roman"/>
          <w:sz w:val="28"/>
          <w:szCs w:val="28"/>
        </w:rPr>
        <w:t>размещении</w:t>
      </w:r>
      <w:r w:rsidR="00A80010" w:rsidRPr="00494323">
        <w:rPr>
          <w:rFonts w:ascii="Times New Roman" w:hAnsi="Times New Roman"/>
          <w:sz w:val="28"/>
          <w:szCs w:val="28"/>
        </w:rPr>
        <w:t xml:space="preserve"> средств </w:t>
      </w:r>
      <w:r w:rsidR="00230EC3" w:rsidRPr="00494323">
        <w:rPr>
          <w:rFonts w:ascii="Times New Roman" w:eastAsia="Calibri" w:hAnsi="Times New Roman"/>
          <w:sz w:val="28"/>
          <w:szCs w:val="28"/>
        </w:rPr>
        <w:t>указанного</w:t>
      </w:r>
      <w:r w:rsidR="00230EC3" w:rsidRPr="00494323">
        <w:rPr>
          <w:rFonts w:ascii="Times New Roman" w:hAnsi="Times New Roman"/>
          <w:sz w:val="28"/>
          <w:szCs w:val="28"/>
        </w:rPr>
        <w:t xml:space="preserve"> </w:t>
      </w:r>
      <w:r w:rsidR="00055CF6" w:rsidRPr="00494323">
        <w:rPr>
          <w:rFonts w:ascii="Times New Roman" w:hAnsi="Times New Roman"/>
          <w:sz w:val="28"/>
          <w:szCs w:val="28"/>
        </w:rPr>
        <w:t xml:space="preserve">фонда </w:t>
      </w:r>
      <w:r w:rsidR="00A80010" w:rsidRPr="00494323">
        <w:rPr>
          <w:rFonts w:ascii="Times New Roman" w:hAnsi="Times New Roman"/>
          <w:sz w:val="28"/>
          <w:szCs w:val="28"/>
        </w:rPr>
        <w:t>и их использов</w:t>
      </w:r>
      <w:r w:rsidR="00EB6DB4" w:rsidRPr="00494323">
        <w:rPr>
          <w:rFonts w:ascii="Times New Roman" w:hAnsi="Times New Roman"/>
          <w:sz w:val="28"/>
          <w:szCs w:val="28"/>
        </w:rPr>
        <w:t>ании</w:t>
      </w:r>
      <w:r w:rsidR="00055CF6" w:rsidRPr="00494323">
        <w:rPr>
          <w:rFonts w:ascii="Times New Roman" w:hAnsi="Times New Roman"/>
          <w:sz w:val="28"/>
          <w:szCs w:val="28"/>
        </w:rPr>
        <w:t>.</w:t>
      </w:r>
    </w:p>
    <w:p w14:paraId="7B666338" w14:textId="298FB181" w:rsidR="00A80010" w:rsidRPr="00494323" w:rsidRDefault="00276867"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1</w:t>
      </w:r>
      <w:r w:rsidR="00A80010" w:rsidRPr="00494323">
        <w:rPr>
          <w:rFonts w:ascii="Times New Roman" w:hAnsi="Times New Roman"/>
          <w:sz w:val="28"/>
          <w:szCs w:val="28"/>
        </w:rPr>
        <w:t>.2.</w:t>
      </w:r>
      <w:r w:rsidR="00A80010" w:rsidRPr="00494323">
        <w:rPr>
          <w:rFonts w:ascii="Times New Roman" w:hAnsi="Times New Roman"/>
          <w:sz w:val="28"/>
          <w:szCs w:val="28"/>
        </w:rPr>
        <w:tab/>
      </w:r>
      <w:r w:rsidR="001862E6" w:rsidRPr="00494323">
        <w:rPr>
          <w:rFonts w:ascii="Times New Roman" w:hAnsi="Times New Roman"/>
          <w:sz w:val="28"/>
          <w:szCs w:val="28"/>
        </w:rPr>
        <w:t>Настоящее Положение разработано в соответствии с Федеральным законом от 01.12.2007 №</w:t>
      </w:r>
      <w:r w:rsidR="0005299A" w:rsidRPr="00494323">
        <w:rPr>
          <w:rFonts w:ascii="Times New Roman" w:hAnsi="Times New Roman"/>
          <w:sz w:val="28"/>
          <w:szCs w:val="28"/>
        </w:rPr>
        <w:t> </w:t>
      </w:r>
      <w:r w:rsidR="001862E6" w:rsidRPr="00494323">
        <w:rPr>
          <w:rFonts w:ascii="Times New Roman" w:hAnsi="Times New Roman"/>
          <w:sz w:val="28"/>
          <w:szCs w:val="28"/>
        </w:rPr>
        <w:t xml:space="preserve">315-ФЗ «О саморегулируемых организациях», Градостроительным кодексом Российской Федерации, </w:t>
      </w:r>
      <w:r w:rsidR="00230EC3" w:rsidRPr="00494323">
        <w:rPr>
          <w:rFonts w:ascii="Times New Roman" w:hAnsi="Times New Roman"/>
          <w:sz w:val="28"/>
          <w:szCs w:val="28"/>
        </w:rPr>
        <w:t xml:space="preserve">Федеральным </w:t>
      </w:r>
      <w:r w:rsidR="00D07E44" w:rsidRPr="00494323">
        <w:rPr>
          <w:rFonts w:ascii="Times New Roman" w:hAnsi="Times New Roman"/>
          <w:sz w:val="28"/>
          <w:szCs w:val="28"/>
        </w:rPr>
        <w:t>закон</w:t>
      </w:r>
      <w:r w:rsidR="00230EC3" w:rsidRPr="00494323">
        <w:rPr>
          <w:rFonts w:ascii="Times New Roman" w:hAnsi="Times New Roman"/>
          <w:sz w:val="28"/>
          <w:szCs w:val="28"/>
        </w:rPr>
        <w:t>ом</w:t>
      </w:r>
      <w:r w:rsidR="00D07E44" w:rsidRPr="00494323">
        <w:rPr>
          <w:rFonts w:ascii="Times New Roman" w:hAnsi="Times New Roman"/>
          <w:sz w:val="28"/>
          <w:szCs w:val="28"/>
        </w:rPr>
        <w:t xml:space="preserve"> от 29.12.2004 № 191-ФЗ «О введении в действие Градостроительного кодекса Российской Федерации»</w:t>
      </w:r>
      <w:r w:rsidR="001862E6" w:rsidRPr="00494323">
        <w:rPr>
          <w:rFonts w:ascii="Times New Roman" w:hAnsi="Times New Roman"/>
          <w:sz w:val="28"/>
          <w:szCs w:val="28"/>
        </w:rPr>
        <w:t xml:space="preserve">, действующим законодательством Российской Федерации </w:t>
      </w:r>
      <w:r w:rsidR="005A6E77">
        <w:rPr>
          <w:rFonts w:ascii="Times New Roman" w:hAnsi="Times New Roman"/>
          <w:sz w:val="28"/>
          <w:szCs w:val="28"/>
        </w:rPr>
        <w:br/>
      </w:r>
      <w:r w:rsidR="001862E6" w:rsidRPr="00494323">
        <w:rPr>
          <w:rFonts w:ascii="Times New Roman" w:hAnsi="Times New Roman"/>
          <w:sz w:val="28"/>
          <w:szCs w:val="28"/>
        </w:rPr>
        <w:t xml:space="preserve">и Уставом </w:t>
      </w:r>
      <w:r w:rsidR="00E0618F" w:rsidRPr="00494323">
        <w:rPr>
          <w:rFonts w:ascii="Times New Roman" w:hAnsi="Times New Roman"/>
          <w:sz w:val="28"/>
          <w:szCs w:val="28"/>
        </w:rPr>
        <w:t>Ассоциации</w:t>
      </w:r>
      <w:r w:rsidR="001862E6" w:rsidRPr="00494323">
        <w:rPr>
          <w:rFonts w:ascii="Times New Roman" w:hAnsi="Times New Roman"/>
          <w:sz w:val="28"/>
          <w:szCs w:val="28"/>
        </w:rPr>
        <w:t>.</w:t>
      </w:r>
    </w:p>
    <w:p w14:paraId="21F95BB3" w14:textId="77777777" w:rsidR="006D6818" w:rsidRDefault="00217D20" w:rsidP="00132669">
      <w:pPr>
        <w:spacing w:after="0" w:line="23" w:lineRule="atLeast"/>
        <w:ind w:firstLine="708"/>
        <w:jc w:val="both"/>
        <w:rPr>
          <w:rFonts w:ascii="Times New Roman" w:hAnsi="Times New Roman"/>
          <w:sz w:val="28"/>
          <w:szCs w:val="28"/>
        </w:rPr>
      </w:pPr>
      <w:r>
        <w:rPr>
          <w:rFonts w:ascii="Times New Roman" w:hAnsi="Times New Roman"/>
          <w:sz w:val="28"/>
          <w:szCs w:val="28"/>
        </w:rPr>
        <w:t>1.3. Изменения, вносимые в формы, прилагаемые к разделу 8 настоящего Положения (Приложения №№ 1-8), утверждаются Советом Ассоциации.</w:t>
      </w:r>
    </w:p>
    <w:p w14:paraId="763F9B58" w14:textId="77777777" w:rsidR="00217D20" w:rsidRPr="00494323" w:rsidRDefault="00217D20" w:rsidP="00132669">
      <w:pPr>
        <w:spacing w:after="0" w:line="23" w:lineRule="atLeast"/>
        <w:ind w:firstLine="708"/>
        <w:jc w:val="both"/>
        <w:rPr>
          <w:rFonts w:ascii="Times New Roman" w:hAnsi="Times New Roman"/>
          <w:sz w:val="28"/>
          <w:szCs w:val="28"/>
        </w:rPr>
      </w:pPr>
    </w:p>
    <w:p w14:paraId="01377D74" w14:textId="77777777" w:rsidR="001862E6" w:rsidRPr="00494323" w:rsidRDefault="001862E6" w:rsidP="00132669">
      <w:pPr>
        <w:pStyle w:val="1"/>
        <w:spacing w:before="0" w:after="0" w:line="23" w:lineRule="atLeast"/>
        <w:jc w:val="center"/>
        <w:rPr>
          <w:rFonts w:ascii="Times New Roman" w:hAnsi="Times New Roman"/>
          <w:b/>
          <w:color w:val="auto"/>
          <w:sz w:val="28"/>
          <w:szCs w:val="28"/>
        </w:rPr>
      </w:pPr>
      <w:bookmarkStart w:id="5" w:name="_Toc128569633"/>
      <w:r w:rsidRPr="00494323">
        <w:rPr>
          <w:rFonts w:ascii="Times New Roman" w:hAnsi="Times New Roman"/>
          <w:b/>
          <w:color w:val="auto"/>
          <w:sz w:val="28"/>
          <w:szCs w:val="28"/>
        </w:rPr>
        <w:t>2.</w:t>
      </w:r>
      <w:r w:rsidR="00C55677" w:rsidRPr="00494323">
        <w:rPr>
          <w:rFonts w:ascii="Times New Roman" w:hAnsi="Times New Roman"/>
          <w:b/>
          <w:color w:val="auto"/>
          <w:sz w:val="28"/>
          <w:szCs w:val="28"/>
          <w:lang w:val="ru-RU"/>
        </w:rPr>
        <w:t> </w:t>
      </w:r>
      <w:r w:rsidR="00C55677" w:rsidRPr="00494323">
        <w:rPr>
          <w:rFonts w:ascii="Times New Roman" w:hAnsi="Times New Roman"/>
          <w:b/>
          <w:color w:val="auto"/>
          <w:sz w:val="28"/>
          <w:szCs w:val="28"/>
        </w:rPr>
        <w:t>ОПРЕДЕЛЕНИЕ ИСПОЛЬЗУЕМЫХ ПОНЯТИЙ</w:t>
      </w:r>
      <w:bookmarkEnd w:id="5"/>
    </w:p>
    <w:p w14:paraId="48D46FA1" w14:textId="77777777" w:rsidR="001862E6" w:rsidRPr="00494323" w:rsidRDefault="001862E6"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В настоящем Положении используются следующие основные понятия:</w:t>
      </w:r>
    </w:p>
    <w:p w14:paraId="18CB5EF0" w14:textId="01768DB9" w:rsidR="00641777" w:rsidRPr="00494323" w:rsidRDefault="00690F84"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2.1</w:t>
      </w:r>
      <w:r w:rsidR="001862E6" w:rsidRPr="00494323">
        <w:rPr>
          <w:rFonts w:ascii="Times New Roman" w:hAnsi="Times New Roman"/>
          <w:sz w:val="28"/>
          <w:szCs w:val="28"/>
        </w:rPr>
        <w:t>.</w:t>
      </w:r>
      <w:r w:rsidR="0005299A" w:rsidRPr="00494323">
        <w:rPr>
          <w:rFonts w:ascii="Times New Roman" w:hAnsi="Times New Roman"/>
          <w:sz w:val="28"/>
          <w:szCs w:val="28"/>
        </w:rPr>
        <w:tab/>
      </w:r>
      <w:r w:rsidR="00641777" w:rsidRPr="00494323">
        <w:rPr>
          <w:rFonts w:ascii="Times New Roman" w:hAnsi="Times New Roman"/>
          <w:sz w:val="28"/>
          <w:szCs w:val="28"/>
        </w:rPr>
        <w:t xml:space="preserve">Конкурентные способы заключения договоров </w:t>
      </w:r>
      <w:r w:rsidR="00D07E44" w:rsidRPr="00494323">
        <w:rPr>
          <w:rFonts w:ascii="Times New Roman" w:hAnsi="Times New Roman"/>
          <w:sz w:val="28"/>
          <w:szCs w:val="28"/>
        </w:rPr>
        <w:t>–</w:t>
      </w:r>
      <w:r w:rsidR="00641777" w:rsidRPr="00494323">
        <w:rPr>
          <w:rFonts w:ascii="Times New Roman" w:hAnsi="Times New Roman"/>
          <w:sz w:val="28"/>
          <w:szCs w:val="28"/>
        </w:rPr>
        <w:t xml:space="preserve"> </w:t>
      </w:r>
      <w:r w:rsidR="005C3B29" w:rsidRPr="00494323">
        <w:rPr>
          <w:rFonts w:ascii="Times New Roman" w:hAnsi="Times New Roman"/>
          <w:sz w:val="28"/>
          <w:szCs w:val="28"/>
        </w:rPr>
        <w:t xml:space="preserve">конкурентные </w:t>
      </w:r>
      <w:r w:rsidR="00641777" w:rsidRPr="00494323">
        <w:rPr>
          <w:rFonts w:ascii="Times New Roman" w:hAnsi="Times New Roman"/>
          <w:sz w:val="28"/>
          <w:szCs w:val="28"/>
        </w:rPr>
        <w:t xml:space="preserve">способы </w:t>
      </w:r>
      <w:r w:rsidR="00EE0A6A" w:rsidRPr="00494323">
        <w:rPr>
          <w:rFonts w:ascii="Times New Roman" w:eastAsia="Calibri" w:hAnsi="Times New Roman"/>
          <w:sz w:val="28"/>
          <w:szCs w:val="28"/>
        </w:rPr>
        <w:t>заключения договоров</w:t>
      </w:r>
      <w:r w:rsidR="00EE0A6A" w:rsidRPr="00494323">
        <w:rPr>
          <w:rFonts w:ascii="Times New Roman" w:hAnsi="Times New Roman"/>
          <w:sz w:val="28"/>
          <w:szCs w:val="28"/>
        </w:rPr>
        <w:t xml:space="preserve"> </w:t>
      </w:r>
      <w:r w:rsidR="00641777" w:rsidRPr="00494323">
        <w:rPr>
          <w:rFonts w:ascii="Times New Roman" w:hAnsi="Times New Roman"/>
          <w:sz w:val="28"/>
          <w:szCs w:val="28"/>
        </w:rPr>
        <w:t xml:space="preserve">в соответствии с законодательством Российской Федерации </w:t>
      </w:r>
      <w:r w:rsidR="005A6E77">
        <w:rPr>
          <w:rFonts w:ascii="Times New Roman" w:hAnsi="Times New Roman"/>
          <w:sz w:val="28"/>
          <w:szCs w:val="28"/>
        </w:rPr>
        <w:br/>
      </w:r>
      <w:r w:rsidR="00641777" w:rsidRPr="00494323">
        <w:rPr>
          <w:rFonts w:ascii="Times New Roman" w:hAnsi="Times New Roman"/>
          <w:sz w:val="28"/>
          <w:szCs w:val="28"/>
        </w:rP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w:t>
      </w:r>
      <w:r w:rsidR="00EE0A6A" w:rsidRPr="00494323">
        <w:rPr>
          <w:rFonts w:ascii="Times New Roman" w:hAnsi="Times New Roman"/>
          <w:sz w:val="28"/>
          <w:szCs w:val="28"/>
        </w:rPr>
        <w:t xml:space="preserve">или в </w:t>
      </w:r>
      <w:r w:rsidR="00641777" w:rsidRPr="00494323">
        <w:rPr>
          <w:rFonts w:ascii="Times New Roman" w:hAnsi="Times New Roman"/>
          <w:sz w:val="28"/>
          <w:szCs w:val="28"/>
        </w:rPr>
        <w:t>ины</w:t>
      </w:r>
      <w:r w:rsidR="00EE0A6A" w:rsidRPr="00494323">
        <w:rPr>
          <w:rFonts w:ascii="Times New Roman" w:hAnsi="Times New Roman"/>
          <w:sz w:val="28"/>
          <w:szCs w:val="28"/>
        </w:rPr>
        <w:t>х</w:t>
      </w:r>
      <w:r w:rsidR="00641777" w:rsidRPr="00494323">
        <w:rPr>
          <w:rFonts w:ascii="Times New Roman" w:hAnsi="Times New Roman"/>
          <w:sz w:val="28"/>
          <w:szCs w:val="28"/>
        </w:rPr>
        <w:t xml:space="preserve"> </w:t>
      </w:r>
      <w:r w:rsidR="00EE0A6A" w:rsidRPr="00494323">
        <w:rPr>
          <w:rFonts w:ascii="Times New Roman" w:hAnsi="Times New Roman"/>
          <w:sz w:val="28"/>
          <w:szCs w:val="28"/>
        </w:rPr>
        <w:t xml:space="preserve">случаях </w:t>
      </w:r>
      <w:r w:rsidR="00641777" w:rsidRPr="00494323">
        <w:rPr>
          <w:rFonts w:ascii="Times New Roman" w:hAnsi="Times New Roman"/>
          <w:sz w:val="28"/>
          <w:szCs w:val="28"/>
        </w:rPr>
        <w:t xml:space="preserve">по результатам торгов (конкурсов, аукционов), если в соответствии </w:t>
      </w:r>
      <w:r w:rsidR="005A6E77">
        <w:rPr>
          <w:rFonts w:ascii="Times New Roman" w:hAnsi="Times New Roman"/>
          <w:sz w:val="28"/>
          <w:szCs w:val="28"/>
        </w:rPr>
        <w:br/>
      </w:r>
      <w:r w:rsidR="00641777" w:rsidRPr="00494323">
        <w:rPr>
          <w:rFonts w:ascii="Times New Roman" w:hAnsi="Times New Roman"/>
          <w:sz w:val="28"/>
          <w:szCs w:val="28"/>
        </w:rPr>
        <w:t>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14:paraId="4D05EE42" w14:textId="77777777" w:rsidR="00641777" w:rsidRPr="00494323" w:rsidRDefault="00690F84"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2.2</w:t>
      </w:r>
      <w:r w:rsidR="001862E6" w:rsidRPr="00494323">
        <w:rPr>
          <w:rFonts w:ascii="Times New Roman" w:hAnsi="Times New Roman"/>
          <w:sz w:val="28"/>
          <w:szCs w:val="28"/>
        </w:rPr>
        <w:t>.</w:t>
      </w:r>
      <w:r w:rsidR="0005299A" w:rsidRPr="00494323">
        <w:rPr>
          <w:rFonts w:ascii="Times New Roman" w:hAnsi="Times New Roman"/>
          <w:sz w:val="28"/>
          <w:szCs w:val="28"/>
        </w:rPr>
        <w:tab/>
      </w:r>
      <w:r w:rsidR="00641777" w:rsidRPr="00494323">
        <w:rPr>
          <w:rFonts w:ascii="Times New Roman" w:hAnsi="Times New Roman"/>
          <w:sz w:val="28"/>
          <w:szCs w:val="28"/>
        </w:rPr>
        <w:t>Договор строительного подряда – договор о строительстве, реконструкции, капитальном ремонте</w:t>
      </w:r>
      <w:r w:rsidR="005B50FE" w:rsidRPr="00494323">
        <w:rPr>
          <w:rFonts w:ascii="Times New Roman" w:hAnsi="Times New Roman"/>
          <w:sz w:val="28"/>
          <w:szCs w:val="28"/>
        </w:rPr>
        <w:t>, сносе</w:t>
      </w:r>
      <w:r w:rsidR="00641777" w:rsidRPr="00494323">
        <w:rPr>
          <w:rFonts w:ascii="Times New Roman" w:hAnsi="Times New Roman"/>
          <w:sz w:val="28"/>
          <w:szCs w:val="28"/>
        </w:rPr>
        <w:t xml:space="preserve"> объектов капитального стр</w:t>
      </w:r>
      <w:r w:rsidR="004E6621" w:rsidRPr="00494323">
        <w:rPr>
          <w:rFonts w:ascii="Times New Roman" w:hAnsi="Times New Roman"/>
          <w:sz w:val="28"/>
          <w:szCs w:val="28"/>
        </w:rPr>
        <w:t xml:space="preserve">оительства, заключенный членом </w:t>
      </w:r>
      <w:r w:rsidR="00E0618F" w:rsidRPr="00494323">
        <w:rPr>
          <w:rFonts w:ascii="Times New Roman" w:hAnsi="Times New Roman"/>
          <w:sz w:val="28"/>
          <w:szCs w:val="28"/>
        </w:rPr>
        <w:t xml:space="preserve">Ассоциации </w:t>
      </w:r>
      <w:r w:rsidR="00641777" w:rsidRPr="00494323">
        <w:rPr>
          <w:rFonts w:ascii="Times New Roman" w:hAnsi="Times New Roman"/>
          <w:sz w:val="28"/>
          <w:szCs w:val="28"/>
        </w:rPr>
        <w:t xml:space="preserve">с застройщиком, техническим заказчиком, лицом, ответственным за эксплуатацию здания, сооружения, региональным оператором.  </w:t>
      </w:r>
    </w:p>
    <w:p w14:paraId="77924858" w14:textId="3C27B1D2" w:rsidR="001862E6" w:rsidRPr="00494323" w:rsidRDefault="00A4133B"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2.</w:t>
      </w:r>
      <w:r w:rsidR="000D01D9" w:rsidRPr="00494323">
        <w:rPr>
          <w:rFonts w:ascii="Times New Roman" w:hAnsi="Times New Roman"/>
          <w:sz w:val="28"/>
          <w:szCs w:val="28"/>
        </w:rPr>
        <w:t>3</w:t>
      </w:r>
      <w:r w:rsidRPr="00494323">
        <w:rPr>
          <w:rFonts w:ascii="Times New Roman" w:hAnsi="Times New Roman"/>
          <w:sz w:val="28"/>
          <w:szCs w:val="28"/>
        </w:rPr>
        <w:t>.</w:t>
      </w:r>
      <w:r w:rsidRPr="00494323">
        <w:rPr>
          <w:rFonts w:ascii="Times New Roman" w:hAnsi="Times New Roman"/>
          <w:sz w:val="28"/>
          <w:szCs w:val="28"/>
        </w:rPr>
        <w:tab/>
        <w:t xml:space="preserve">Дополнительный взнос – сумма денежных средств, подлежащая внесению членом </w:t>
      </w:r>
      <w:r w:rsidR="00E0618F" w:rsidRPr="00494323">
        <w:rPr>
          <w:rFonts w:ascii="Times New Roman" w:hAnsi="Times New Roman"/>
          <w:sz w:val="28"/>
          <w:szCs w:val="28"/>
        </w:rPr>
        <w:t>Ассоциации</w:t>
      </w:r>
      <w:r w:rsidR="00654CED" w:rsidRPr="00494323">
        <w:rPr>
          <w:rFonts w:ascii="Times New Roman" w:hAnsi="Times New Roman"/>
          <w:sz w:val="28"/>
          <w:szCs w:val="28"/>
        </w:rPr>
        <w:t xml:space="preserve">, ранее внесшим взнос в </w:t>
      </w:r>
      <w:r w:rsidR="00253499" w:rsidRPr="00494323">
        <w:rPr>
          <w:rFonts w:ascii="Times New Roman" w:hAnsi="Times New Roman"/>
          <w:sz w:val="28"/>
          <w:szCs w:val="28"/>
        </w:rPr>
        <w:t>КФ ОДО</w:t>
      </w:r>
      <w:r w:rsidR="00654CED" w:rsidRPr="00494323">
        <w:rPr>
          <w:rFonts w:ascii="Times New Roman" w:hAnsi="Times New Roman"/>
          <w:sz w:val="28"/>
          <w:szCs w:val="28"/>
        </w:rPr>
        <w:t>, в указанный фонд</w:t>
      </w:r>
      <w:r w:rsidR="007A2A38" w:rsidRPr="00494323">
        <w:rPr>
          <w:rFonts w:ascii="Times New Roman" w:hAnsi="Times New Roman"/>
          <w:sz w:val="28"/>
          <w:szCs w:val="28"/>
        </w:rPr>
        <w:t xml:space="preserve">, </w:t>
      </w:r>
      <w:r w:rsidR="005A6E77">
        <w:rPr>
          <w:rFonts w:ascii="Times New Roman" w:hAnsi="Times New Roman"/>
          <w:sz w:val="28"/>
          <w:szCs w:val="28"/>
        </w:rPr>
        <w:br/>
      </w:r>
      <w:r w:rsidR="007A2A38" w:rsidRPr="00494323">
        <w:rPr>
          <w:rFonts w:ascii="Times New Roman" w:hAnsi="Times New Roman"/>
          <w:sz w:val="28"/>
          <w:szCs w:val="28"/>
        </w:rPr>
        <w:t>в случаях, предусмотренных Градостроительным кодексом Российской Федерации</w:t>
      </w:r>
      <w:r w:rsidR="005C3B29" w:rsidRPr="00494323">
        <w:rPr>
          <w:rFonts w:ascii="Times New Roman" w:hAnsi="Times New Roman"/>
          <w:sz w:val="28"/>
          <w:szCs w:val="28"/>
        </w:rPr>
        <w:t xml:space="preserve"> или по своей инициативе</w:t>
      </w:r>
      <w:r w:rsidR="007A2A38" w:rsidRPr="00494323">
        <w:rPr>
          <w:rFonts w:ascii="Times New Roman" w:hAnsi="Times New Roman"/>
          <w:sz w:val="28"/>
          <w:szCs w:val="28"/>
        </w:rPr>
        <w:t>.</w:t>
      </w:r>
    </w:p>
    <w:p w14:paraId="41EE472A" w14:textId="77777777" w:rsidR="0017518E" w:rsidRDefault="0017518E" w:rsidP="00132669">
      <w:pPr>
        <w:keepNext/>
        <w:keepLines/>
        <w:spacing w:after="0" w:line="23" w:lineRule="atLeast"/>
        <w:jc w:val="center"/>
        <w:rPr>
          <w:rFonts w:ascii="Times New Roman" w:hAnsi="Times New Roman"/>
          <w:b/>
          <w:sz w:val="28"/>
          <w:szCs w:val="28"/>
        </w:rPr>
      </w:pPr>
    </w:p>
    <w:p w14:paraId="6D2CDF03" w14:textId="77777777" w:rsidR="00021216" w:rsidRPr="00D37DBC" w:rsidRDefault="00C55677" w:rsidP="00D37DBC">
      <w:pPr>
        <w:pStyle w:val="1"/>
        <w:spacing w:before="0" w:after="0" w:line="23" w:lineRule="atLeast"/>
        <w:jc w:val="center"/>
        <w:rPr>
          <w:rFonts w:ascii="Times New Roman" w:hAnsi="Times New Roman"/>
          <w:b/>
          <w:color w:val="auto"/>
          <w:sz w:val="28"/>
          <w:szCs w:val="28"/>
        </w:rPr>
      </w:pPr>
      <w:bookmarkStart w:id="6" w:name="_Toc128569634"/>
      <w:r w:rsidRPr="00D37DBC">
        <w:rPr>
          <w:rFonts w:ascii="Times New Roman" w:hAnsi="Times New Roman"/>
          <w:b/>
          <w:color w:val="auto"/>
          <w:sz w:val="28"/>
          <w:szCs w:val="28"/>
        </w:rPr>
        <w:t>3. ЦЕЛИ И ОСНОВАНИЯ СОЗДАНИЯ КОМПЕНСАЦИОННОГО ФОНДА ОБЕСПЕЧЕНИЯ ДОГОВОРНЫХ ОБЯЗАТЕЛЬСТВ</w:t>
      </w:r>
      <w:bookmarkEnd w:id="6"/>
    </w:p>
    <w:p w14:paraId="6D745E3D" w14:textId="77777777" w:rsidR="006649C3" w:rsidRPr="00494323" w:rsidRDefault="00021216"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3.1.</w:t>
      </w:r>
      <w:r w:rsidRPr="00494323">
        <w:rPr>
          <w:rFonts w:ascii="Times New Roman" w:hAnsi="Times New Roman"/>
          <w:sz w:val="28"/>
          <w:szCs w:val="28"/>
        </w:rPr>
        <w:tab/>
      </w:r>
      <w:r w:rsidR="00253499" w:rsidRPr="00494323">
        <w:rPr>
          <w:rFonts w:ascii="Times New Roman" w:hAnsi="Times New Roman"/>
          <w:sz w:val="28"/>
          <w:szCs w:val="28"/>
        </w:rPr>
        <w:t>КФ ОДО</w:t>
      </w:r>
      <w:r w:rsidRPr="00494323">
        <w:rPr>
          <w:rFonts w:ascii="Times New Roman" w:hAnsi="Times New Roman"/>
          <w:sz w:val="28"/>
          <w:szCs w:val="28"/>
        </w:rPr>
        <w:t xml:space="preserve"> </w:t>
      </w:r>
      <w:r w:rsidR="00E0618F" w:rsidRPr="00494323">
        <w:rPr>
          <w:rFonts w:ascii="Times New Roman" w:hAnsi="Times New Roman"/>
          <w:sz w:val="28"/>
          <w:szCs w:val="28"/>
        </w:rPr>
        <w:t>Ассоциации</w:t>
      </w:r>
      <w:r w:rsidR="00E0618F" w:rsidRPr="00494323">
        <w:rPr>
          <w:rFonts w:ascii="Times New Roman" w:eastAsia="Calibri" w:hAnsi="Times New Roman"/>
          <w:sz w:val="28"/>
          <w:szCs w:val="28"/>
        </w:rPr>
        <w:t xml:space="preserve"> </w:t>
      </w:r>
      <w:r w:rsidR="00C75E4A" w:rsidRPr="00494323">
        <w:rPr>
          <w:rFonts w:ascii="Times New Roman" w:eastAsia="Calibri" w:hAnsi="Times New Roman"/>
          <w:sz w:val="28"/>
          <w:szCs w:val="28"/>
        </w:rPr>
        <w:t xml:space="preserve">формируется </w:t>
      </w:r>
      <w:r w:rsidRPr="00494323">
        <w:rPr>
          <w:rFonts w:ascii="Times New Roman" w:hAnsi="Times New Roman"/>
          <w:sz w:val="28"/>
          <w:szCs w:val="28"/>
        </w:rPr>
        <w:t xml:space="preserve">в целях </w:t>
      </w:r>
      <w:r w:rsidR="00057B06" w:rsidRPr="00494323">
        <w:rPr>
          <w:rFonts w:ascii="Times New Roman" w:hAnsi="Times New Roman"/>
          <w:sz w:val="28"/>
          <w:szCs w:val="28"/>
        </w:rPr>
        <w:t xml:space="preserve">обеспечения имущественной ответственности </w:t>
      </w:r>
      <w:r w:rsidR="00C75E4A" w:rsidRPr="00494323">
        <w:rPr>
          <w:rFonts w:ascii="Times New Roman" w:hAnsi="Times New Roman"/>
          <w:sz w:val="28"/>
          <w:szCs w:val="28"/>
        </w:rPr>
        <w:t xml:space="preserve">членов </w:t>
      </w:r>
      <w:r w:rsidR="00E0618F" w:rsidRPr="00494323">
        <w:rPr>
          <w:rFonts w:ascii="Times New Roman" w:hAnsi="Times New Roman"/>
          <w:sz w:val="28"/>
          <w:szCs w:val="28"/>
        </w:rPr>
        <w:t xml:space="preserve">Ассоциации </w:t>
      </w:r>
      <w:r w:rsidR="00057B06" w:rsidRPr="00494323">
        <w:rPr>
          <w:rFonts w:ascii="Times New Roman" w:hAnsi="Times New Roman"/>
          <w:sz w:val="28"/>
          <w:szCs w:val="28"/>
        </w:rPr>
        <w:t>по обязат</w:t>
      </w:r>
      <w:r w:rsidR="005D19F3" w:rsidRPr="00494323">
        <w:rPr>
          <w:rFonts w:ascii="Times New Roman" w:hAnsi="Times New Roman"/>
          <w:sz w:val="28"/>
          <w:szCs w:val="28"/>
        </w:rPr>
        <w:t xml:space="preserve">ельствам, возникшим вследствие </w:t>
      </w:r>
      <w:r w:rsidR="00672D00" w:rsidRPr="00494323">
        <w:rPr>
          <w:rFonts w:ascii="Times New Roman" w:hAnsi="Times New Roman"/>
          <w:sz w:val="28"/>
          <w:szCs w:val="28"/>
        </w:rPr>
        <w:t>н</w:t>
      </w:r>
      <w:r w:rsidR="00057B06" w:rsidRPr="00494323">
        <w:rPr>
          <w:rFonts w:ascii="Times New Roman" w:hAnsi="Times New Roman"/>
          <w:sz w:val="28"/>
          <w:szCs w:val="28"/>
        </w:rPr>
        <w:t>еисполнения</w:t>
      </w:r>
      <w:r w:rsidR="00672D00" w:rsidRPr="00494323">
        <w:rPr>
          <w:rFonts w:ascii="Times New Roman" w:hAnsi="Times New Roman"/>
          <w:sz w:val="28"/>
          <w:szCs w:val="28"/>
        </w:rPr>
        <w:t xml:space="preserve"> или ненадлежащего исполнения </w:t>
      </w:r>
      <w:r w:rsidR="00C75E4A" w:rsidRPr="00494323">
        <w:rPr>
          <w:rFonts w:ascii="Times New Roman" w:hAnsi="Times New Roman"/>
          <w:sz w:val="28"/>
          <w:szCs w:val="28"/>
        </w:rPr>
        <w:t xml:space="preserve">ими </w:t>
      </w:r>
      <w:r w:rsidR="005D19F3" w:rsidRPr="00494323">
        <w:rPr>
          <w:rFonts w:ascii="Times New Roman" w:hAnsi="Times New Roman"/>
          <w:sz w:val="28"/>
          <w:szCs w:val="28"/>
        </w:rPr>
        <w:t>обязательств</w:t>
      </w:r>
      <w:r w:rsidR="00200DB1" w:rsidRPr="00494323">
        <w:rPr>
          <w:rFonts w:ascii="Times New Roman" w:hAnsi="Times New Roman"/>
          <w:sz w:val="28"/>
          <w:szCs w:val="28"/>
        </w:rPr>
        <w:t xml:space="preserve"> по договорам</w:t>
      </w:r>
      <w:r w:rsidR="00C75E4A" w:rsidRPr="00494323">
        <w:rPr>
          <w:rFonts w:ascii="Times New Roman" w:hAnsi="Times New Roman"/>
          <w:sz w:val="28"/>
          <w:szCs w:val="28"/>
        </w:rPr>
        <w:t xml:space="preserve"> строительного подряда</w:t>
      </w:r>
      <w:r w:rsidR="00200DB1" w:rsidRPr="00494323">
        <w:rPr>
          <w:rFonts w:ascii="Times New Roman" w:hAnsi="Times New Roman"/>
          <w:sz w:val="28"/>
          <w:szCs w:val="28"/>
        </w:rPr>
        <w:t>, заключенным с использованием конкурентных способов заключения договоров</w:t>
      </w:r>
      <w:r w:rsidR="00672D00" w:rsidRPr="00494323">
        <w:rPr>
          <w:rFonts w:ascii="Times New Roman" w:hAnsi="Times New Roman"/>
          <w:sz w:val="28"/>
          <w:szCs w:val="28"/>
        </w:rPr>
        <w:t>.</w:t>
      </w:r>
    </w:p>
    <w:p w14:paraId="24503695" w14:textId="59DDA74C" w:rsidR="00200DB1" w:rsidRPr="00494323" w:rsidRDefault="00996A9E"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3.2.</w:t>
      </w:r>
      <w:r w:rsidRPr="00494323">
        <w:rPr>
          <w:rFonts w:ascii="Times New Roman" w:hAnsi="Times New Roman"/>
          <w:sz w:val="28"/>
          <w:szCs w:val="28"/>
        </w:rPr>
        <w:tab/>
      </w:r>
      <w:r w:rsidR="00E0618F" w:rsidRPr="00494323">
        <w:rPr>
          <w:rFonts w:ascii="Times New Roman" w:hAnsi="Times New Roman"/>
          <w:sz w:val="28"/>
          <w:szCs w:val="28"/>
        </w:rPr>
        <w:t xml:space="preserve">Ассоциации </w:t>
      </w:r>
      <w:r w:rsidRPr="00494323">
        <w:rPr>
          <w:rFonts w:ascii="Times New Roman" w:hAnsi="Times New Roman"/>
          <w:sz w:val="28"/>
          <w:szCs w:val="28"/>
        </w:rPr>
        <w:t>несет субсидиарную ответственность по обязательствам своих членов в случаях</w:t>
      </w:r>
      <w:r w:rsidR="004E020D" w:rsidRPr="00494323">
        <w:rPr>
          <w:rFonts w:ascii="Times New Roman" w:hAnsi="Times New Roman"/>
          <w:sz w:val="28"/>
          <w:szCs w:val="28"/>
        </w:rPr>
        <w:t xml:space="preserve"> и в пределах</w:t>
      </w:r>
      <w:r w:rsidR="00432303" w:rsidRPr="00494323">
        <w:rPr>
          <w:rFonts w:ascii="Times New Roman" w:hAnsi="Times New Roman"/>
          <w:sz w:val="28"/>
          <w:szCs w:val="28"/>
        </w:rPr>
        <w:t xml:space="preserve">, предусмотренных статьей </w:t>
      </w:r>
      <w:r w:rsidR="005A6E77">
        <w:rPr>
          <w:rFonts w:ascii="Times New Roman" w:hAnsi="Times New Roman"/>
          <w:sz w:val="28"/>
          <w:szCs w:val="28"/>
        </w:rPr>
        <w:br/>
      </w:r>
      <w:r w:rsidRPr="00494323">
        <w:rPr>
          <w:rFonts w:ascii="Times New Roman" w:hAnsi="Times New Roman"/>
          <w:sz w:val="28"/>
          <w:szCs w:val="28"/>
        </w:rPr>
        <w:t>60.1</w:t>
      </w:r>
      <w:r w:rsidR="00057B06" w:rsidRPr="00494323">
        <w:rPr>
          <w:rFonts w:ascii="Times New Roman" w:hAnsi="Times New Roman"/>
          <w:sz w:val="28"/>
          <w:szCs w:val="28"/>
        </w:rPr>
        <w:t xml:space="preserve"> Градостроительного</w:t>
      </w:r>
      <w:r w:rsidR="006D6818" w:rsidRPr="00494323">
        <w:rPr>
          <w:rFonts w:ascii="Times New Roman" w:hAnsi="Times New Roman"/>
          <w:sz w:val="28"/>
          <w:szCs w:val="28"/>
        </w:rPr>
        <w:t xml:space="preserve"> </w:t>
      </w:r>
      <w:r w:rsidR="00057B06" w:rsidRPr="00494323">
        <w:rPr>
          <w:rFonts w:ascii="Times New Roman" w:hAnsi="Times New Roman"/>
          <w:sz w:val="28"/>
          <w:szCs w:val="28"/>
        </w:rPr>
        <w:t>кодекса</w:t>
      </w:r>
      <w:r w:rsidR="006D6818" w:rsidRPr="00494323">
        <w:rPr>
          <w:rFonts w:ascii="Times New Roman" w:hAnsi="Times New Roman"/>
          <w:sz w:val="28"/>
          <w:szCs w:val="28"/>
        </w:rPr>
        <w:t xml:space="preserve"> </w:t>
      </w:r>
      <w:r w:rsidR="00432303" w:rsidRPr="00494323">
        <w:rPr>
          <w:rFonts w:ascii="Times New Roman" w:hAnsi="Times New Roman"/>
          <w:sz w:val="28"/>
          <w:szCs w:val="28"/>
        </w:rPr>
        <w:t>Российской Федерации</w:t>
      </w:r>
      <w:r w:rsidRPr="00494323">
        <w:rPr>
          <w:rFonts w:ascii="Times New Roman" w:hAnsi="Times New Roman"/>
          <w:sz w:val="28"/>
          <w:szCs w:val="28"/>
        </w:rPr>
        <w:t>.</w:t>
      </w:r>
      <w:r w:rsidR="001D7181" w:rsidRPr="00494323">
        <w:rPr>
          <w:rFonts w:ascii="Times New Roman" w:hAnsi="Times New Roman"/>
          <w:sz w:val="28"/>
          <w:szCs w:val="28"/>
        </w:rPr>
        <w:t xml:space="preserve"> </w:t>
      </w:r>
    </w:p>
    <w:p w14:paraId="344AC5AD" w14:textId="77777777" w:rsidR="00ED069B" w:rsidRPr="00494323" w:rsidRDefault="00996A9E"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3.3</w:t>
      </w:r>
      <w:r w:rsidR="004D344B" w:rsidRPr="00494323">
        <w:rPr>
          <w:rFonts w:ascii="Times New Roman" w:hAnsi="Times New Roman"/>
          <w:sz w:val="28"/>
          <w:szCs w:val="28"/>
        </w:rPr>
        <w:t>.</w:t>
      </w:r>
      <w:r w:rsidR="004D344B" w:rsidRPr="00494323">
        <w:rPr>
          <w:rFonts w:ascii="Times New Roman" w:hAnsi="Times New Roman"/>
          <w:sz w:val="28"/>
          <w:szCs w:val="28"/>
        </w:rPr>
        <w:tab/>
      </w:r>
      <w:r w:rsidR="00253499" w:rsidRPr="00494323">
        <w:rPr>
          <w:rFonts w:ascii="Times New Roman" w:eastAsia="Calibri" w:hAnsi="Times New Roman"/>
          <w:sz w:val="28"/>
          <w:szCs w:val="28"/>
        </w:rPr>
        <w:t>КФ ОДО</w:t>
      </w:r>
      <w:r w:rsidR="00ED069B" w:rsidRPr="00494323">
        <w:rPr>
          <w:rFonts w:ascii="Times New Roman" w:eastAsia="Calibri" w:hAnsi="Times New Roman"/>
          <w:sz w:val="28"/>
          <w:szCs w:val="28"/>
        </w:rPr>
        <w:t xml:space="preserve"> </w:t>
      </w:r>
      <w:r w:rsidR="00E0618F" w:rsidRPr="00494323">
        <w:rPr>
          <w:rFonts w:ascii="Times New Roman" w:hAnsi="Times New Roman"/>
          <w:sz w:val="28"/>
          <w:szCs w:val="28"/>
        </w:rPr>
        <w:t xml:space="preserve">Ассоциации </w:t>
      </w:r>
      <w:r w:rsidR="00ED069B" w:rsidRPr="00494323">
        <w:rPr>
          <w:rFonts w:ascii="Times New Roman" w:hAnsi="Times New Roman"/>
          <w:sz w:val="28"/>
          <w:szCs w:val="28"/>
        </w:rPr>
        <w:t xml:space="preserve">формируется в случае, если не менее чем тридцать членов </w:t>
      </w:r>
      <w:r w:rsidR="00E0618F" w:rsidRPr="00494323">
        <w:rPr>
          <w:rFonts w:ascii="Times New Roman" w:hAnsi="Times New Roman"/>
          <w:sz w:val="28"/>
          <w:szCs w:val="28"/>
        </w:rPr>
        <w:t>Ассоциаци</w:t>
      </w:r>
      <w:r w:rsidR="00253499" w:rsidRPr="00494323">
        <w:rPr>
          <w:rFonts w:ascii="Times New Roman" w:hAnsi="Times New Roman"/>
          <w:sz w:val="28"/>
          <w:szCs w:val="28"/>
        </w:rPr>
        <w:t>и подали</w:t>
      </w:r>
      <w:r w:rsidR="00E0618F" w:rsidRPr="00494323">
        <w:rPr>
          <w:rFonts w:ascii="Times New Roman" w:hAnsi="Times New Roman"/>
          <w:sz w:val="28"/>
          <w:szCs w:val="28"/>
        </w:rPr>
        <w:t xml:space="preserve"> </w:t>
      </w:r>
      <w:r w:rsidR="00ED069B" w:rsidRPr="00494323">
        <w:rPr>
          <w:rFonts w:ascii="Times New Roman" w:hAnsi="Times New Roman"/>
          <w:sz w:val="28"/>
          <w:szCs w:val="28"/>
        </w:rPr>
        <w:t xml:space="preserve">заявления о намерении принимать участие в заключении </w:t>
      </w:r>
      <w:r w:rsidR="00ED069B" w:rsidRPr="00494323">
        <w:rPr>
          <w:rFonts w:ascii="Times New Roman" w:hAnsi="Times New Roman"/>
          <w:sz w:val="28"/>
          <w:szCs w:val="28"/>
        </w:rPr>
        <w:lastRenderedPageBreak/>
        <w:t xml:space="preserve">договоров строительного подряда с использованием конкурентных способов заключения договоров. На основании указанных заявлений членов </w:t>
      </w:r>
      <w:r w:rsidR="00E0618F" w:rsidRPr="00494323">
        <w:rPr>
          <w:rFonts w:ascii="Times New Roman" w:hAnsi="Times New Roman"/>
          <w:sz w:val="28"/>
          <w:szCs w:val="28"/>
        </w:rPr>
        <w:t>Ассоциация</w:t>
      </w:r>
      <w:r w:rsidR="00E0618F" w:rsidRPr="00494323">
        <w:rPr>
          <w:rFonts w:ascii="Times New Roman" w:eastAsia="Calibri" w:hAnsi="Times New Roman"/>
          <w:sz w:val="28"/>
          <w:szCs w:val="28"/>
        </w:rPr>
        <w:t xml:space="preserve"> </w:t>
      </w:r>
      <w:r w:rsidR="00ED069B" w:rsidRPr="00494323">
        <w:rPr>
          <w:rFonts w:ascii="Times New Roman" w:eastAsia="Calibri" w:hAnsi="Times New Roman"/>
          <w:sz w:val="28"/>
          <w:szCs w:val="28"/>
        </w:rPr>
        <w:t>принимает</w:t>
      </w:r>
      <w:r w:rsidR="00ED069B" w:rsidRPr="00494323">
        <w:rPr>
          <w:rFonts w:ascii="Times New Roman" w:hAnsi="Times New Roman"/>
          <w:sz w:val="28"/>
          <w:szCs w:val="28"/>
        </w:rPr>
        <w:t xml:space="preserve"> решение о формировании </w:t>
      </w:r>
      <w:r w:rsidR="00253499" w:rsidRPr="00494323">
        <w:rPr>
          <w:rFonts w:ascii="Times New Roman" w:eastAsia="Calibri" w:hAnsi="Times New Roman"/>
          <w:sz w:val="28"/>
          <w:szCs w:val="28"/>
        </w:rPr>
        <w:t>КФ ОДО</w:t>
      </w:r>
      <w:r w:rsidR="00ED069B" w:rsidRPr="00494323">
        <w:rPr>
          <w:rFonts w:ascii="Times New Roman" w:eastAsia="Calibri" w:hAnsi="Times New Roman"/>
          <w:sz w:val="28"/>
          <w:szCs w:val="28"/>
        </w:rPr>
        <w:t xml:space="preserve"> саморегулируемой организации</w:t>
      </w:r>
      <w:r w:rsidR="00ED069B" w:rsidRPr="00494323">
        <w:rPr>
          <w:rFonts w:ascii="Times New Roman" w:hAnsi="Times New Roman"/>
          <w:sz w:val="28"/>
          <w:szCs w:val="28"/>
        </w:rPr>
        <w:t>.</w:t>
      </w:r>
    </w:p>
    <w:p w14:paraId="338E45A1" w14:textId="42289C33" w:rsidR="00690F48" w:rsidRPr="00494323" w:rsidRDefault="00226F65"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3.</w:t>
      </w:r>
      <w:r w:rsidR="00ED069B" w:rsidRPr="00494323">
        <w:rPr>
          <w:rFonts w:ascii="Times New Roman" w:hAnsi="Times New Roman"/>
          <w:sz w:val="28"/>
          <w:szCs w:val="28"/>
        </w:rPr>
        <w:t>4</w:t>
      </w:r>
      <w:r w:rsidR="00745B2D" w:rsidRPr="00494323">
        <w:rPr>
          <w:rFonts w:ascii="Times New Roman" w:hAnsi="Times New Roman"/>
          <w:sz w:val="28"/>
          <w:szCs w:val="28"/>
        </w:rPr>
        <w:t>.</w:t>
      </w:r>
      <w:r w:rsidR="00745B2D" w:rsidRPr="00494323">
        <w:rPr>
          <w:rFonts w:ascii="Times New Roman" w:hAnsi="Times New Roman"/>
          <w:sz w:val="28"/>
          <w:szCs w:val="28"/>
        </w:rPr>
        <w:tab/>
        <w:t xml:space="preserve">На средства </w:t>
      </w:r>
      <w:r w:rsidR="00253499" w:rsidRPr="00494323">
        <w:rPr>
          <w:rFonts w:ascii="Times New Roman" w:hAnsi="Times New Roman"/>
          <w:sz w:val="28"/>
          <w:szCs w:val="28"/>
        </w:rPr>
        <w:t>КФ ОДО</w:t>
      </w:r>
      <w:r w:rsidR="00745B2D" w:rsidRPr="00494323">
        <w:rPr>
          <w:rFonts w:ascii="Times New Roman" w:hAnsi="Times New Roman"/>
          <w:sz w:val="28"/>
          <w:szCs w:val="28"/>
        </w:rPr>
        <w:t xml:space="preserve"> не может быть обращено взыскание </w:t>
      </w:r>
      <w:r w:rsidR="00386174">
        <w:rPr>
          <w:rFonts w:ascii="Times New Roman" w:hAnsi="Times New Roman"/>
          <w:sz w:val="28"/>
          <w:szCs w:val="28"/>
        </w:rPr>
        <w:br/>
      </w:r>
      <w:r w:rsidR="00745B2D" w:rsidRPr="00494323">
        <w:rPr>
          <w:rFonts w:ascii="Times New Roman" w:hAnsi="Times New Roman"/>
          <w:sz w:val="28"/>
          <w:szCs w:val="28"/>
        </w:rPr>
        <w:t xml:space="preserve">по обязательствам </w:t>
      </w:r>
      <w:r w:rsidR="00E0618F" w:rsidRPr="00494323">
        <w:rPr>
          <w:rFonts w:ascii="Times New Roman" w:hAnsi="Times New Roman"/>
          <w:sz w:val="28"/>
          <w:szCs w:val="28"/>
        </w:rPr>
        <w:t>Ассоциации</w:t>
      </w:r>
      <w:r w:rsidR="00745B2D" w:rsidRPr="00494323">
        <w:rPr>
          <w:rFonts w:ascii="Times New Roman" w:hAnsi="Times New Roman"/>
          <w:sz w:val="28"/>
          <w:szCs w:val="28"/>
        </w:rPr>
        <w:t xml:space="preserve">, за исключением </w:t>
      </w:r>
      <w:r w:rsidR="0015203F" w:rsidRPr="00494323">
        <w:rPr>
          <w:rFonts w:ascii="Times New Roman" w:hAnsi="Times New Roman"/>
          <w:sz w:val="28"/>
          <w:szCs w:val="28"/>
        </w:rPr>
        <w:t>обращения взыскания в целях, указанных в</w:t>
      </w:r>
      <w:r w:rsidR="00745B2D" w:rsidRPr="00494323">
        <w:rPr>
          <w:rFonts w:ascii="Times New Roman" w:hAnsi="Times New Roman"/>
          <w:sz w:val="28"/>
          <w:szCs w:val="28"/>
        </w:rPr>
        <w:t xml:space="preserve"> </w:t>
      </w:r>
      <w:r w:rsidR="008E201E" w:rsidRPr="00494323">
        <w:rPr>
          <w:rFonts w:ascii="Times New Roman" w:hAnsi="Times New Roman"/>
          <w:sz w:val="28"/>
          <w:szCs w:val="28"/>
        </w:rPr>
        <w:t>п</w:t>
      </w:r>
      <w:r w:rsidR="004C03A0" w:rsidRPr="00494323">
        <w:rPr>
          <w:rFonts w:ascii="Times New Roman" w:hAnsi="Times New Roman"/>
          <w:sz w:val="28"/>
          <w:szCs w:val="28"/>
        </w:rPr>
        <w:t>ункте</w:t>
      </w:r>
      <w:r w:rsidR="008E201E" w:rsidRPr="00494323">
        <w:rPr>
          <w:rFonts w:ascii="Times New Roman" w:hAnsi="Times New Roman"/>
          <w:sz w:val="28"/>
          <w:szCs w:val="28"/>
        </w:rPr>
        <w:t> </w:t>
      </w:r>
      <w:r w:rsidR="00654CED" w:rsidRPr="00494323">
        <w:rPr>
          <w:rFonts w:ascii="Times New Roman" w:hAnsi="Times New Roman"/>
          <w:sz w:val="28"/>
          <w:szCs w:val="28"/>
        </w:rPr>
        <w:t>6.5</w:t>
      </w:r>
      <w:r w:rsidR="00057B06" w:rsidRPr="00494323">
        <w:rPr>
          <w:rFonts w:ascii="Times New Roman" w:hAnsi="Times New Roman"/>
          <w:sz w:val="28"/>
          <w:szCs w:val="28"/>
        </w:rPr>
        <w:t xml:space="preserve"> настоящего Положения</w:t>
      </w:r>
      <w:r w:rsidR="00745B2D" w:rsidRPr="00494323">
        <w:rPr>
          <w:rFonts w:ascii="Times New Roman" w:hAnsi="Times New Roman"/>
          <w:sz w:val="28"/>
          <w:szCs w:val="28"/>
        </w:rPr>
        <w:t xml:space="preserve">. Такие средства не включаются </w:t>
      </w:r>
      <w:r w:rsidR="00386174">
        <w:rPr>
          <w:rFonts w:ascii="Times New Roman" w:hAnsi="Times New Roman"/>
          <w:sz w:val="28"/>
          <w:szCs w:val="28"/>
        </w:rPr>
        <w:br/>
      </w:r>
      <w:r w:rsidR="00745B2D" w:rsidRPr="00494323">
        <w:rPr>
          <w:rFonts w:ascii="Times New Roman" w:hAnsi="Times New Roman"/>
          <w:sz w:val="28"/>
          <w:szCs w:val="28"/>
        </w:rPr>
        <w:t xml:space="preserve">в конкурсную массу в случае признания судом </w:t>
      </w:r>
      <w:r w:rsidR="00E0618F" w:rsidRPr="00494323">
        <w:rPr>
          <w:rFonts w:ascii="Times New Roman" w:hAnsi="Times New Roman"/>
          <w:sz w:val="28"/>
          <w:szCs w:val="28"/>
        </w:rPr>
        <w:t xml:space="preserve">Ассоциации </w:t>
      </w:r>
      <w:r w:rsidR="00745B2D" w:rsidRPr="00494323">
        <w:rPr>
          <w:rFonts w:ascii="Times New Roman" w:hAnsi="Times New Roman"/>
          <w:sz w:val="28"/>
          <w:szCs w:val="28"/>
        </w:rPr>
        <w:t xml:space="preserve">несостоятельной (банкротом). </w:t>
      </w:r>
    </w:p>
    <w:p w14:paraId="74120BC6" w14:textId="77777777" w:rsidR="006D6818" w:rsidRPr="00494323" w:rsidRDefault="00996A9E"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3.</w:t>
      </w:r>
      <w:r w:rsidR="00ED069B" w:rsidRPr="00494323">
        <w:rPr>
          <w:rFonts w:ascii="Times New Roman" w:hAnsi="Times New Roman"/>
          <w:sz w:val="28"/>
          <w:szCs w:val="28"/>
        </w:rPr>
        <w:t>5</w:t>
      </w:r>
      <w:r w:rsidR="006649C3" w:rsidRPr="00494323">
        <w:rPr>
          <w:rFonts w:ascii="Times New Roman" w:hAnsi="Times New Roman"/>
          <w:sz w:val="28"/>
          <w:szCs w:val="28"/>
        </w:rPr>
        <w:t>.</w:t>
      </w:r>
      <w:r w:rsidR="006649C3" w:rsidRPr="00494323">
        <w:rPr>
          <w:rFonts w:ascii="Times New Roman" w:hAnsi="Times New Roman"/>
          <w:sz w:val="28"/>
          <w:szCs w:val="28"/>
        </w:rPr>
        <w:tab/>
      </w:r>
      <w:r w:rsidR="00A145ED" w:rsidRPr="00494323">
        <w:rPr>
          <w:rFonts w:ascii="Times New Roman" w:hAnsi="Times New Roman"/>
          <w:sz w:val="28"/>
          <w:szCs w:val="28"/>
        </w:rPr>
        <w:t>В случае</w:t>
      </w:r>
      <w:r w:rsidR="00EB6DB4" w:rsidRPr="00494323">
        <w:rPr>
          <w:rFonts w:ascii="Times New Roman" w:hAnsi="Times New Roman"/>
          <w:sz w:val="28"/>
          <w:szCs w:val="28"/>
        </w:rPr>
        <w:t xml:space="preserve">, если </w:t>
      </w:r>
      <w:r w:rsidR="00E0618F" w:rsidRPr="00494323">
        <w:rPr>
          <w:rFonts w:ascii="Times New Roman" w:hAnsi="Times New Roman"/>
          <w:sz w:val="28"/>
          <w:szCs w:val="28"/>
        </w:rPr>
        <w:t>Советом Ассоциации</w:t>
      </w:r>
      <w:r w:rsidR="00A145ED" w:rsidRPr="00494323">
        <w:rPr>
          <w:rFonts w:ascii="Times New Roman" w:hAnsi="Times New Roman"/>
          <w:sz w:val="28"/>
          <w:szCs w:val="28"/>
        </w:rPr>
        <w:t xml:space="preserve"> </w:t>
      </w:r>
      <w:r w:rsidR="00EB6DB4" w:rsidRPr="00494323">
        <w:rPr>
          <w:rFonts w:ascii="Times New Roman" w:hAnsi="Times New Roman"/>
          <w:sz w:val="28"/>
          <w:szCs w:val="28"/>
        </w:rPr>
        <w:t xml:space="preserve">принято </w:t>
      </w:r>
      <w:r w:rsidR="00A145ED" w:rsidRPr="00494323">
        <w:rPr>
          <w:rFonts w:ascii="Times New Roman" w:hAnsi="Times New Roman"/>
          <w:sz w:val="28"/>
          <w:szCs w:val="28"/>
        </w:rPr>
        <w:t>решени</w:t>
      </w:r>
      <w:r w:rsidR="00EB6DB4" w:rsidRPr="00494323">
        <w:rPr>
          <w:rFonts w:ascii="Times New Roman" w:hAnsi="Times New Roman"/>
          <w:sz w:val="28"/>
          <w:szCs w:val="28"/>
        </w:rPr>
        <w:t>е</w:t>
      </w:r>
      <w:r w:rsidR="00A145ED" w:rsidRPr="00494323">
        <w:rPr>
          <w:rFonts w:ascii="Times New Roman" w:hAnsi="Times New Roman"/>
          <w:sz w:val="28"/>
          <w:szCs w:val="28"/>
        </w:rPr>
        <w:t xml:space="preserve"> о формировании </w:t>
      </w:r>
      <w:r w:rsidR="00253499" w:rsidRPr="00494323">
        <w:rPr>
          <w:rFonts w:ascii="Times New Roman" w:hAnsi="Times New Roman"/>
          <w:sz w:val="28"/>
          <w:szCs w:val="28"/>
        </w:rPr>
        <w:t>КФ ОДО</w:t>
      </w:r>
      <w:r w:rsidR="00A145ED" w:rsidRPr="00494323">
        <w:rPr>
          <w:rFonts w:ascii="Times New Roman" w:hAnsi="Times New Roman"/>
          <w:sz w:val="28"/>
          <w:szCs w:val="28"/>
        </w:rPr>
        <w:t xml:space="preserve">, </w:t>
      </w:r>
      <w:r w:rsidR="00E0618F" w:rsidRPr="00494323">
        <w:rPr>
          <w:rFonts w:ascii="Times New Roman" w:hAnsi="Times New Roman"/>
          <w:sz w:val="28"/>
          <w:szCs w:val="28"/>
        </w:rPr>
        <w:t>Ассоциаци</w:t>
      </w:r>
      <w:r w:rsidR="00253499" w:rsidRPr="00494323">
        <w:rPr>
          <w:rFonts w:ascii="Times New Roman" w:hAnsi="Times New Roman"/>
          <w:sz w:val="28"/>
          <w:szCs w:val="28"/>
        </w:rPr>
        <w:t>я</w:t>
      </w:r>
      <w:r w:rsidR="00E0618F" w:rsidRPr="00494323">
        <w:rPr>
          <w:rFonts w:ascii="Times New Roman" w:hAnsi="Times New Roman"/>
          <w:sz w:val="28"/>
          <w:szCs w:val="28"/>
        </w:rPr>
        <w:t xml:space="preserve"> </w:t>
      </w:r>
      <w:r w:rsidR="00A145ED" w:rsidRPr="00494323">
        <w:rPr>
          <w:rFonts w:ascii="Times New Roman" w:hAnsi="Times New Roman"/>
          <w:sz w:val="28"/>
          <w:szCs w:val="28"/>
        </w:rPr>
        <w:t xml:space="preserve">в процессе осуществления своей </w:t>
      </w:r>
      <w:r w:rsidR="005D19F3" w:rsidRPr="00494323">
        <w:rPr>
          <w:rFonts w:ascii="Times New Roman" w:hAnsi="Times New Roman"/>
          <w:sz w:val="28"/>
          <w:szCs w:val="28"/>
        </w:rPr>
        <w:t xml:space="preserve">последующей </w:t>
      </w:r>
      <w:r w:rsidR="00A145ED" w:rsidRPr="00494323">
        <w:rPr>
          <w:rFonts w:ascii="Times New Roman" w:hAnsi="Times New Roman"/>
          <w:sz w:val="28"/>
          <w:szCs w:val="28"/>
        </w:rPr>
        <w:t xml:space="preserve">деятельности не вправе принимать решение о ликвидации </w:t>
      </w:r>
      <w:r w:rsidR="00253499" w:rsidRPr="00494323">
        <w:rPr>
          <w:rFonts w:ascii="Times New Roman" w:hAnsi="Times New Roman"/>
          <w:sz w:val="28"/>
          <w:szCs w:val="28"/>
        </w:rPr>
        <w:t>КФ ОДО</w:t>
      </w:r>
      <w:r w:rsidR="00A145ED" w:rsidRPr="00494323">
        <w:rPr>
          <w:rFonts w:ascii="Times New Roman" w:hAnsi="Times New Roman"/>
          <w:sz w:val="28"/>
          <w:szCs w:val="28"/>
        </w:rPr>
        <w:t>.</w:t>
      </w:r>
    </w:p>
    <w:p w14:paraId="735AA669" w14:textId="77777777" w:rsidR="00690F48" w:rsidRPr="00494323" w:rsidRDefault="00690F48" w:rsidP="00132669">
      <w:pPr>
        <w:keepNext/>
        <w:keepLines/>
        <w:spacing w:after="0" w:line="23" w:lineRule="atLeast"/>
        <w:jc w:val="center"/>
        <w:rPr>
          <w:rFonts w:ascii="Times New Roman" w:hAnsi="Times New Roman"/>
          <w:b/>
          <w:sz w:val="28"/>
          <w:szCs w:val="28"/>
        </w:rPr>
      </w:pPr>
    </w:p>
    <w:p w14:paraId="77AEF12B" w14:textId="77777777" w:rsidR="00690F48" w:rsidRPr="009F6538" w:rsidRDefault="00A145ED" w:rsidP="009F6538">
      <w:pPr>
        <w:pStyle w:val="1"/>
        <w:spacing w:before="0" w:after="0" w:line="23" w:lineRule="atLeast"/>
        <w:jc w:val="center"/>
        <w:rPr>
          <w:rFonts w:ascii="Times New Roman" w:hAnsi="Times New Roman"/>
          <w:b/>
          <w:color w:val="auto"/>
          <w:sz w:val="28"/>
          <w:szCs w:val="28"/>
        </w:rPr>
      </w:pPr>
      <w:bookmarkStart w:id="7" w:name="_Toc128569635"/>
      <w:r w:rsidRPr="009F6538">
        <w:rPr>
          <w:rFonts w:ascii="Times New Roman" w:hAnsi="Times New Roman"/>
          <w:b/>
          <w:color w:val="auto"/>
          <w:sz w:val="28"/>
          <w:szCs w:val="28"/>
        </w:rPr>
        <w:t>4.</w:t>
      </w:r>
      <w:r w:rsidR="00C55677" w:rsidRPr="009F6538">
        <w:rPr>
          <w:rFonts w:ascii="Times New Roman" w:hAnsi="Times New Roman"/>
          <w:b/>
          <w:color w:val="auto"/>
          <w:sz w:val="28"/>
          <w:szCs w:val="28"/>
        </w:rPr>
        <w:t> ПОРЯДОК ФОРМИРОВАНИЯ КОМПЕНСАЦИОННОГО ФОНДА ОБЕСПЕЧЕНИЯ ДОГОВОРНЫХ ОБЯЗАТЕЛЬСТВ</w:t>
      </w:r>
      <w:bookmarkEnd w:id="7"/>
    </w:p>
    <w:p w14:paraId="0D66F589" w14:textId="77777777" w:rsidR="00ED069B" w:rsidRPr="00494323" w:rsidRDefault="00D9515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w:t>
      </w:r>
      <w:r w:rsidRPr="00494323">
        <w:rPr>
          <w:rFonts w:ascii="Times New Roman" w:hAnsi="Times New Roman"/>
          <w:sz w:val="28"/>
          <w:szCs w:val="28"/>
        </w:rPr>
        <w:tab/>
      </w:r>
      <w:r w:rsidR="00253499" w:rsidRPr="00494323">
        <w:rPr>
          <w:rFonts w:ascii="Times New Roman" w:hAnsi="Times New Roman"/>
          <w:sz w:val="28"/>
          <w:szCs w:val="28"/>
        </w:rPr>
        <w:t>КФ ОДО</w:t>
      </w:r>
      <w:r w:rsidR="00C85BD0" w:rsidRPr="00494323">
        <w:rPr>
          <w:rFonts w:ascii="Times New Roman" w:hAnsi="Times New Roman"/>
          <w:sz w:val="28"/>
          <w:szCs w:val="28"/>
        </w:rPr>
        <w:t xml:space="preserve"> формируется </w:t>
      </w:r>
      <w:r w:rsidR="00ED069B" w:rsidRPr="00494323">
        <w:rPr>
          <w:rFonts w:ascii="Times New Roman" w:hAnsi="Times New Roman"/>
          <w:sz w:val="28"/>
          <w:szCs w:val="28"/>
        </w:rPr>
        <w:t>в денежной форме</w:t>
      </w:r>
      <w:r w:rsidR="002F1D78" w:rsidRPr="00494323">
        <w:rPr>
          <w:rFonts w:ascii="Times New Roman" w:hAnsi="Times New Roman"/>
          <w:sz w:val="28"/>
          <w:szCs w:val="28"/>
        </w:rPr>
        <w:t xml:space="preserve"> </w:t>
      </w:r>
      <w:r w:rsidR="00C85BD0" w:rsidRPr="00494323">
        <w:rPr>
          <w:rFonts w:ascii="Times New Roman" w:hAnsi="Times New Roman"/>
          <w:sz w:val="28"/>
          <w:szCs w:val="28"/>
        </w:rPr>
        <w:t>за</w:t>
      </w:r>
      <w:r w:rsidR="00B16E07" w:rsidRPr="00494323">
        <w:rPr>
          <w:rFonts w:ascii="Times New Roman" w:hAnsi="Times New Roman"/>
          <w:sz w:val="28"/>
          <w:szCs w:val="28"/>
        </w:rPr>
        <w:t xml:space="preserve"> счет </w:t>
      </w:r>
      <w:r w:rsidR="002F1D78" w:rsidRPr="00494323">
        <w:rPr>
          <w:rFonts w:ascii="Times New Roman" w:hAnsi="Times New Roman"/>
          <w:sz w:val="28"/>
          <w:szCs w:val="28"/>
        </w:rPr>
        <w:t>следующих источников:</w:t>
      </w:r>
    </w:p>
    <w:p w14:paraId="41E64670"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4.1.1.</w:t>
      </w:r>
      <w:r w:rsidRPr="00494323">
        <w:rPr>
          <w:rFonts w:ascii="Times New Roman" w:hAnsi="Times New Roman"/>
          <w:sz w:val="28"/>
          <w:szCs w:val="28"/>
        </w:rPr>
        <w:tab/>
        <w:t xml:space="preserve">Взносы, внесенные членами </w:t>
      </w:r>
      <w:r w:rsidR="00E0618F" w:rsidRPr="00494323">
        <w:rPr>
          <w:rFonts w:ascii="Times New Roman" w:hAnsi="Times New Roman"/>
          <w:sz w:val="28"/>
          <w:szCs w:val="28"/>
        </w:rPr>
        <w:t xml:space="preserve">Ассоциации </w:t>
      </w:r>
      <w:r w:rsidRPr="00494323">
        <w:rPr>
          <w:rFonts w:ascii="Times New Roman" w:hAnsi="Times New Roman"/>
          <w:sz w:val="28"/>
          <w:szCs w:val="28"/>
        </w:rPr>
        <w:t xml:space="preserve">в </w:t>
      </w:r>
      <w:r w:rsidR="00253499" w:rsidRPr="00494323">
        <w:rPr>
          <w:rFonts w:ascii="Times New Roman" w:hAnsi="Times New Roman"/>
          <w:sz w:val="28"/>
          <w:szCs w:val="28"/>
        </w:rPr>
        <w:t>КФ ОДО</w:t>
      </w:r>
      <w:r w:rsidRPr="00494323">
        <w:rPr>
          <w:rFonts w:ascii="Times New Roman" w:hAnsi="Times New Roman"/>
          <w:sz w:val="28"/>
          <w:szCs w:val="28"/>
        </w:rPr>
        <w:t xml:space="preserve"> в размере, установленном в соответствии с пунктом 5.2 настоящего Положения.</w:t>
      </w:r>
    </w:p>
    <w:p w14:paraId="3A28FCF9"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4.1.2.</w:t>
      </w:r>
      <w:r w:rsidRPr="00494323">
        <w:rPr>
          <w:rFonts w:ascii="Times New Roman" w:hAnsi="Times New Roman"/>
          <w:sz w:val="28"/>
          <w:szCs w:val="28"/>
        </w:rPr>
        <w:tab/>
        <w:t xml:space="preserve">Средства компенсационного фонда </w:t>
      </w:r>
      <w:r w:rsidR="00E0618F" w:rsidRPr="00494323">
        <w:rPr>
          <w:rFonts w:ascii="Times New Roman" w:hAnsi="Times New Roman"/>
          <w:sz w:val="28"/>
          <w:szCs w:val="28"/>
        </w:rPr>
        <w:t>Ассоциации</w:t>
      </w:r>
      <w:r w:rsidRPr="00494323">
        <w:rPr>
          <w:rFonts w:ascii="Times New Roman" w:hAnsi="Times New Roman"/>
          <w:sz w:val="28"/>
          <w:szCs w:val="28"/>
        </w:rPr>
        <w:t xml:space="preserve"> (взносы, дополнительные взносы), внесенные ранее исключенными членами и членами, добровольно прекратившими членство в </w:t>
      </w:r>
      <w:r w:rsidR="00E0618F" w:rsidRPr="00494323">
        <w:rPr>
          <w:rFonts w:ascii="Times New Roman" w:hAnsi="Times New Roman"/>
          <w:sz w:val="28"/>
          <w:szCs w:val="28"/>
        </w:rPr>
        <w:t>Ассоциации.</w:t>
      </w:r>
    </w:p>
    <w:p w14:paraId="517D9E78" w14:textId="4171A2EE"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4.1.3.</w:t>
      </w:r>
      <w:r w:rsidRPr="00494323">
        <w:rPr>
          <w:rFonts w:ascii="Times New Roman" w:hAnsi="Times New Roman"/>
          <w:sz w:val="28"/>
          <w:szCs w:val="28"/>
        </w:rPr>
        <w:tab/>
        <w:t xml:space="preserve">Дополнительные взносы членов </w:t>
      </w:r>
      <w:r w:rsidR="00E0618F" w:rsidRPr="00494323">
        <w:rPr>
          <w:rFonts w:ascii="Times New Roman" w:hAnsi="Times New Roman"/>
          <w:sz w:val="28"/>
          <w:szCs w:val="28"/>
        </w:rPr>
        <w:t>Ассоциации</w:t>
      </w:r>
      <w:r w:rsidRPr="00494323">
        <w:rPr>
          <w:rFonts w:ascii="Times New Roman" w:hAnsi="Times New Roman"/>
          <w:sz w:val="28"/>
          <w:szCs w:val="28"/>
        </w:rPr>
        <w:t xml:space="preserve">, если принято решение </w:t>
      </w:r>
      <w:r w:rsidR="00AD1EEA">
        <w:rPr>
          <w:rFonts w:ascii="Times New Roman" w:hAnsi="Times New Roman"/>
          <w:sz w:val="28"/>
          <w:szCs w:val="28"/>
        </w:rPr>
        <w:br/>
      </w:r>
      <w:r w:rsidRPr="00494323">
        <w:rPr>
          <w:rFonts w:ascii="Times New Roman" w:hAnsi="Times New Roman"/>
          <w:sz w:val="28"/>
          <w:szCs w:val="28"/>
        </w:rPr>
        <w:t xml:space="preserve">о внесении членами </w:t>
      </w:r>
      <w:r w:rsidR="00E0618F" w:rsidRPr="00494323">
        <w:rPr>
          <w:rFonts w:ascii="Times New Roman" w:hAnsi="Times New Roman"/>
          <w:sz w:val="28"/>
          <w:szCs w:val="28"/>
        </w:rPr>
        <w:t xml:space="preserve">Ассоциации </w:t>
      </w:r>
      <w:r w:rsidRPr="00494323">
        <w:rPr>
          <w:rFonts w:ascii="Times New Roman" w:hAnsi="Times New Roman"/>
          <w:sz w:val="28"/>
          <w:szCs w:val="28"/>
        </w:rPr>
        <w:t xml:space="preserve">дополнительных взносов в </w:t>
      </w:r>
      <w:r w:rsidR="00253499" w:rsidRPr="00494323">
        <w:rPr>
          <w:rFonts w:ascii="Times New Roman" w:hAnsi="Times New Roman"/>
          <w:sz w:val="28"/>
          <w:szCs w:val="28"/>
        </w:rPr>
        <w:t>КФ ОДО</w:t>
      </w:r>
      <w:r w:rsidRPr="00494323">
        <w:rPr>
          <w:rFonts w:ascii="Times New Roman" w:hAnsi="Times New Roman"/>
          <w:sz w:val="28"/>
          <w:szCs w:val="28"/>
        </w:rPr>
        <w:t xml:space="preserve"> в соответствии с пунктом 5.6 настоящего Положения.</w:t>
      </w:r>
    </w:p>
    <w:p w14:paraId="5B353C68"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4.1.4.</w:t>
      </w:r>
      <w:r w:rsidRPr="00494323">
        <w:rPr>
          <w:rFonts w:ascii="Times New Roman" w:hAnsi="Times New Roman"/>
          <w:sz w:val="28"/>
          <w:szCs w:val="28"/>
        </w:rPr>
        <w:tab/>
        <w:t>Денежные средства, перечисленные другими саморегулируемыми организациями, зарегистрированными на территории иного субъекта Российской Федерации, за члена саморегулируемой организации, если такой член саморегулируемой организации добровольно прекратил членство в другой саморегулируемой организации, зарегистрированной на территории иного субъекта Российской Федерации.</w:t>
      </w:r>
    </w:p>
    <w:p w14:paraId="245B4151" w14:textId="3F844C3E"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4.1.5.</w:t>
      </w:r>
      <w:r w:rsidRPr="00494323">
        <w:rPr>
          <w:rFonts w:ascii="Times New Roman" w:hAnsi="Times New Roman"/>
          <w:sz w:val="28"/>
          <w:szCs w:val="28"/>
        </w:rPr>
        <w:tab/>
        <w:t xml:space="preserve">Денежные средства, внесенные до 01.07.2017 членами </w:t>
      </w:r>
      <w:r w:rsidR="00E0618F" w:rsidRPr="00494323">
        <w:rPr>
          <w:rFonts w:ascii="Times New Roman" w:hAnsi="Times New Roman"/>
          <w:sz w:val="28"/>
          <w:szCs w:val="28"/>
        </w:rPr>
        <w:t xml:space="preserve">Ассоциации </w:t>
      </w:r>
      <w:r w:rsidR="00AD1EEA">
        <w:rPr>
          <w:rFonts w:ascii="Times New Roman" w:hAnsi="Times New Roman"/>
          <w:sz w:val="28"/>
          <w:szCs w:val="28"/>
        </w:rPr>
        <w:br/>
      </w:r>
      <w:r w:rsidRPr="00494323">
        <w:rPr>
          <w:rFonts w:ascii="Times New Roman" w:hAnsi="Times New Roman"/>
          <w:sz w:val="28"/>
          <w:szCs w:val="28"/>
        </w:rPr>
        <w:t xml:space="preserve">в компенсационный фонд саморегулируемой организации, до формирования </w:t>
      </w:r>
      <w:r w:rsidR="00253499" w:rsidRPr="00494323">
        <w:rPr>
          <w:rFonts w:ascii="Times New Roman" w:hAnsi="Times New Roman"/>
          <w:sz w:val="28"/>
          <w:szCs w:val="28"/>
        </w:rPr>
        <w:t>КФ ОДО</w:t>
      </w:r>
      <w:r w:rsidRPr="00494323">
        <w:rPr>
          <w:rFonts w:ascii="Times New Roman" w:hAnsi="Times New Roman"/>
          <w:sz w:val="28"/>
          <w:szCs w:val="28"/>
        </w:rPr>
        <w:t xml:space="preserve">, зачтенные в счет уплаты ими взносов в </w:t>
      </w:r>
      <w:r w:rsidR="00253499" w:rsidRPr="00494323">
        <w:rPr>
          <w:rFonts w:ascii="Times New Roman" w:hAnsi="Times New Roman"/>
          <w:sz w:val="28"/>
          <w:szCs w:val="28"/>
        </w:rPr>
        <w:t>КФ ОДО</w:t>
      </w:r>
      <w:r w:rsidRPr="00494323">
        <w:rPr>
          <w:rFonts w:ascii="Times New Roman" w:hAnsi="Times New Roman"/>
          <w:sz w:val="28"/>
          <w:szCs w:val="28"/>
        </w:rPr>
        <w:t xml:space="preserve">. </w:t>
      </w:r>
    </w:p>
    <w:p w14:paraId="5BE58A9A"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4.1.6.</w:t>
      </w:r>
      <w:r w:rsidRPr="00494323">
        <w:rPr>
          <w:rFonts w:ascii="Times New Roman" w:hAnsi="Times New Roman"/>
          <w:sz w:val="28"/>
          <w:szCs w:val="28"/>
        </w:rPr>
        <w:tab/>
        <w:t xml:space="preserve">Денежные средства, перечисленные Национальным объединением строителей, за членов, вступивших в </w:t>
      </w:r>
      <w:r w:rsidR="00803872" w:rsidRPr="00494323">
        <w:rPr>
          <w:rFonts w:ascii="Times New Roman" w:hAnsi="Times New Roman"/>
          <w:sz w:val="28"/>
          <w:szCs w:val="28"/>
        </w:rPr>
        <w:t>Ассоциацию</w:t>
      </w:r>
      <w:r w:rsidRPr="00494323">
        <w:rPr>
          <w:rFonts w:ascii="Times New Roman" w:hAnsi="Times New Roman"/>
          <w:sz w:val="28"/>
          <w:szCs w:val="28"/>
        </w:rPr>
        <w:t xml:space="preserve">,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 </w:t>
      </w:r>
    </w:p>
    <w:p w14:paraId="10032F68"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4.1.7.</w:t>
      </w:r>
      <w:r w:rsidRPr="00494323">
        <w:rPr>
          <w:rFonts w:ascii="Times New Roman" w:hAnsi="Times New Roman"/>
          <w:sz w:val="28"/>
          <w:szCs w:val="28"/>
        </w:rPr>
        <w:tab/>
        <w:t>Доходы, полученные от размещения средств компенсационного фонда саморегулируемой организации.</w:t>
      </w:r>
    </w:p>
    <w:p w14:paraId="653E6D1D"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4.1.8.</w:t>
      </w:r>
      <w:r w:rsidRPr="00494323">
        <w:rPr>
          <w:rFonts w:ascii="Times New Roman" w:hAnsi="Times New Roman"/>
          <w:sz w:val="28"/>
          <w:szCs w:val="28"/>
        </w:rPr>
        <w:tab/>
        <w:t xml:space="preserve">Доходы, полученные от размещения средств </w:t>
      </w:r>
      <w:r w:rsidR="00253499" w:rsidRPr="00494323">
        <w:rPr>
          <w:rFonts w:ascii="Times New Roman" w:hAnsi="Times New Roman"/>
          <w:sz w:val="28"/>
          <w:szCs w:val="28"/>
        </w:rPr>
        <w:t>КФ ОДО</w:t>
      </w:r>
      <w:r w:rsidRPr="00494323">
        <w:rPr>
          <w:rFonts w:ascii="Times New Roman" w:hAnsi="Times New Roman"/>
          <w:sz w:val="28"/>
          <w:szCs w:val="28"/>
        </w:rPr>
        <w:t>.</w:t>
      </w:r>
    </w:p>
    <w:p w14:paraId="26ECE48D" w14:textId="77777777" w:rsidR="002F1D78"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4.1.9.</w:t>
      </w:r>
      <w:r w:rsidRPr="00494323">
        <w:rPr>
          <w:rFonts w:ascii="Times New Roman" w:hAnsi="Times New Roman"/>
          <w:sz w:val="28"/>
          <w:szCs w:val="28"/>
        </w:rPr>
        <w:tab/>
      </w:r>
      <w:r w:rsidR="00506BBF" w:rsidRPr="00494323">
        <w:rPr>
          <w:rFonts w:ascii="Times New Roman" w:hAnsi="Times New Roman"/>
          <w:sz w:val="28"/>
          <w:szCs w:val="28"/>
        </w:rPr>
        <w:t xml:space="preserve">Штрафы, уплачиваемые членами </w:t>
      </w:r>
      <w:r w:rsidR="00253499" w:rsidRPr="00494323">
        <w:rPr>
          <w:rFonts w:ascii="Times New Roman" w:hAnsi="Times New Roman"/>
          <w:sz w:val="28"/>
          <w:szCs w:val="28"/>
        </w:rPr>
        <w:t>Ассоциации</w:t>
      </w:r>
      <w:r w:rsidR="00506BBF" w:rsidRPr="00494323">
        <w:rPr>
          <w:rFonts w:ascii="Times New Roman" w:hAnsi="Times New Roman"/>
          <w:sz w:val="28"/>
          <w:szCs w:val="28"/>
        </w:rPr>
        <w:t xml:space="preserve"> в качестве меры дисциплинарного воздействия.</w:t>
      </w:r>
    </w:p>
    <w:p w14:paraId="6908C817" w14:textId="77777777" w:rsidR="00ED069B" w:rsidRPr="00494323" w:rsidRDefault="00ED069B"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Перечисление взносов в </w:t>
      </w:r>
      <w:r w:rsidR="00253499" w:rsidRPr="00494323">
        <w:rPr>
          <w:rFonts w:ascii="Times New Roman" w:hAnsi="Times New Roman"/>
          <w:sz w:val="28"/>
          <w:szCs w:val="28"/>
        </w:rPr>
        <w:t>КФ ОДО</w:t>
      </w:r>
      <w:r w:rsidRPr="00494323">
        <w:rPr>
          <w:rFonts w:ascii="Times New Roman" w:hAnsi="Times New Roman"/>
          <w:sz w:val="28"/>
          <w:szCs w:val="28"/>
        </w:rPr>
        <w:t xml:space="preserve"> осуществляется индивидуальными предпринимателями или юридическими лицами на специальный банковский счет </w:t>
      </w:r>
      <w:r w:rsidR="00803872" w:rsidRPr="00494323">
        <w:rPr>
          <w:rFonts w:ascii="Times New Roman" w:hAnsi="Times New Roman"/>
          <w:sz w:val="28"/>
          <w:szCs w:val="28"/>
        </w:rPr>
        <w:lastRenderedPageBreak/>
        <w:t>Ассоциации</w:t>
      </w:r>
      <w:r w:rsidRPr="00494323">
        <w:rPr>
          <w:rFonts w:ascii="Times New Roman" w:hAnsi="Times New Roman"/>
          <w:sz w:val="28"/>
          <w:szCs w:val="28"/>
        </w:rPr>
        <w:t>, открытый в российской кредитной организации, соответствующей требованиям, установленным Правительством Российской Федерации.</w:t>
      </w:r>
    </w:p>
    <w:p w14:paraId="10F11684" w14:textId="77777777" w:rsidR="00607C03" w:rsidRPr="00494323" w:rsidRDefault="002F1D7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4.2. </w:t>
      </w:r>
      <w:r w:rsidR="006074D5" w:rsidRPr="00494323">
        <w:rPr>
          <w:rFonts w:ascii="Times New Roman" w:hAnsi="Times New Roman"/>
          <w:sz w:val="28"/>
          <w:szCs w:val="28"/>
        </w:rPr>
        <w:t xml:space="preserve"> </w:t>
      </w:r>
      <w:r w:rsidR="00BC7E52" w:rsidRPr="00494323">
        <w:rPr>
          <w:rFonts w:ascii="Times New Roman" w:hAnsi="Times New Roman"/>
          <w:sz w:val="28"/>
          <w:szCs w:val="28"/>
        </w:rPr>
        <w:t xml:space="preserve">Взнос </w:t>
      </w:r>
      <w:r w:rsidR="006074D5" w:rsidRPr="00494323">
        <w:rPr>
          <w:rFonts w:ascii="Times New Roman" w:hAnsi="Times New Roman"/>
          <w:sz w:val="28"/>
          <w:szCs w:val="28"/>
        </w:rPr>
        <w:t>подлежит уплате в полном объеме</w:t>
      </w:r>
      <w:r w:rsidR="00607C03" w:rsidRPr="00494323">
        <w:rPr>
          <w:rFonts w:ascii="Times New Roman" w:hAnsi="Times New Roman"/>
          <w:sz w:val="28"/>
          <w:szCs w:val="28"/>
        </w:rPr>
        <w:t>:</w:t>
      </w:r>
      <w:r w:rsidR="006074D5" w:rsidRPr="00494323">
        <w:rPr>
          <w:rFonts w:ascii="Times New Roman" w:hAnsi="Times New Roman"/>
          <w:sz w:val="28"/>
          <w:szCs w:val="28"/>
        </w:rPr>
        <w:t xml:space="preserve"> </w:t>
      </w:r>
    </w:p>
    <w:p w14:paraId="0BF9789C" w14:textId="516DC0D0" w:rsidR="006074D5" w:rsidRPr="00494323" w:rsidRDefault="00607C0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w:t>
      </w:r>
      <w:r w:rsidR="002F1D78" w:rsidRPr="00494323">
        <w:rPr>
          <w:rFonts w:ascii="Times New Roman" w:hAnsi="Times New Roman"/>
          <w:sz w:val="28"/>
          <w:szCs w:val="28"/>
        </w:rPr>
        <w:t>2</w:t>
      </w:r>
      <w:r w:rsidRPr="00494323">
        <w:rPr>
          <w:rFonts w:ascii="Times New Roman" w:hAnsi="Times New Roman"/>
          <w:sz w:val="28"/>
          <w:szCs w:val="28"/>
        </w:rPr>
        <w:t>.1.</w:t>
      </w:r>
      <w:r w:rsidRPr="00494323">
        <w:rPr>
          <w:rFonts w:ascii="Times New Roman" w:hAnsi="Times New Roman"/>
          <w:sz w:val="28"/>
          <w:szCs w:val="28"/>
        </w:rPr>
        <w:tab/>
      </w:r>
      <w:r w:rsidR="00B16E07" w:rsidRPr="00494323">
        <w:rPr>
          <w:rFonts w:ascii="Times New Roman" w:hAnsi="Times New Roman"/>
          <w:sz w:val="28"/>
          <w:szCs w:val="28"/>
        </w:rPr>
        <w:t>И</w:t>
      </w:r>
      <w:r w:rsidR="006074D5" w:rsidRPr="00494323">
        <w:rPr>
          <w:rFonts w:ascii="Times New Roman" w:hAnsi="Times New Roman"/>
          <w:sz w:val="28"/>
          <w:szCs w:val="28"/>
        </w:rPr>
        <w:t xml:space="preserve">ндивидуальным предпринимателем или юридическим лицом, </w:t>
      </w:r>
      <w:r w:rsidR="002E08CF" w:rsidRPr="00494323">
        <w:rPr>
          <w:rFonts w:ascii="Times New Roman" w:eastAsia="Calibri" w:hAnsi="Times New Roman"/>
          <w:sz w:val="28"/>
          <w:szCs w:val="28"/>
        </w:rPr>
        <w:t xml:space="preserve">подавшим в </w:t>
      </w:r>
      <w:r w:rsidR="00803872" w:rsidRPr="00494323">
        <w:rPr>
          <w:rFonts w:ascii="Times New Roman" w:hAnsi="Times New Roman"/>
          <w:sz w:val="28"/>
          <w:szCs w:val="28"/>
        </w:rPr>
        <w:t xml:space="preserve">Ассоциацию </w:t>
      </w:r>
      <w:r w:rsidR="002E08CF" w:rsidRPr="00494323">
        <w:rPr>
          <w:rFonts w:ascii="Times New Roman" w:hAnsi="Times New Roman"/>
          <w:sz w:val="28"/>
          <w:szCs w:val="28"/>
        </w:rPr>
        <w:t xml:space="preserve">заявление о приеме в члены саморегулируемой организации, в котором указаны сведения о намерении принимать участие </w:t>
      </w:r>
      <w:r w:rsidR="00AD1EEA">
        <w:rPr>
          <w:rFonts w:ascii="Times New Roman" w:hAnsi="Times New Roman"/>
          <w:sz w:val="28"/>
          <w:szCs w:val="28"/>
        </w:rPr>
        <w:br/>
      </w:r>
      <w:r w:rsidR="002E08CF" w:rsidRPr="00494323">
        <w:rPr>
          <w:rFonts w:ascii="Times New Roman" w:hAnsi="Times New Roman"/>
          <w:sz w:val="28"/>
          <w:szCs w:val="28"/>
        </w:rPr>
        <w:t xml:space="preserve">в заключении договоров строительного подряда с использованием конкурентных способов заключения договоров, и </w:t>
      </w:r>
      <w:r w:rsidR="006074D5" w:rsidRPr="00494323">
        <w:rPr>
          <w:rFonts w:ascii="Times New Roman" w:hAnsi="Times New Roman"/>
          <w:sz w:val="28"/>
          <w:szCs w:val="28"/>
        </w:rPr>
        <w:t xml:space="preserve">в отношении которых принято решение о приеме в члены </w:t>
      </w:r>
      <w:r w:rsidR="00803872" w:rsidRPr="00494323">
        <w:rPr>
          <w:rFonts w:ascii="Times New Roman" w:hAnsi="Times New Roman"/>
          <w:sz w:val="28"/>
          <w:szCs w:val="28"/>
        </w:rPr>
        <w:t>Ассоциации</w:t>
      </w:r>
      <w:r w:rsidR="00147D0C" w:rsidRPr="00494323">
        <w:rPr>
          <w:rFonts w:ascii="Times New Roman" w:hAnsi="Times New Roman"/>
          <w:sz w:val="28"/>
          <w:szCs w:val="28"/>
        </w:rPr>
        <w:t>,</w:t>
      </w:r>
      <w:r w:rsidR="006074D5" w:rsidRPr="00494323">
        <w:rPr>
          <w:rFonts w:ascii="Times New Roman" w:hAnsi="Times New Roman"/>
          <w:sz w:val="28"/>
          <w:szCs w:val="28"/>
        </w:rPr>
        <w:t xml:space="preserve"> в течение 7</w:t>
      </w:r>
      <w:r w:rsidR="00C03685" w:rsidRPr="00494323">
        <w:rPr>
          <w:rFonts w:ascii="Times New Roman" w:hAnsi="Times New Roman"/>
          <w:sz w:val="28"/>
          <w:szCs w:val="28"/>
        </w:rPr>
        <w:t> </w:t>
      </w:r>
      <w:r w:rsidR="006074D5" w:rsidRPr="00494323">
        <w:rPr>
          <w:rFonts w:ascii="Times New Roman" w:hAnsi="Times New Roman"/>
          <w:sz w:val="28"/>
          <w:szCs w:val="28"/>
        </w:rPr>
        <w:t xml:space="preserve">(семи) рабочих дней со дня получения </w:t>
      </w:r>
      <w:r w:rsidR="0053249D" w:rsidRPr="00494323">
        <w:rPr>
          <w:rFonts w:ascii="Times New Roman" w:hAnsi="Times New Roman"/>
          <w:sz w:val="28"/>
          <w:szCs w:val="28"/>
        </w:rPr>
        <w:t xml:space="preserve">ими уведомления о принятом решении о приеме индивидуального предпринимателя или юридического лица в члены </w:t>
      </w:r>
      <w:r w:rsidR="00803872" w:rsidRPr="00494323">
        <w:rPr>
          <w:rFonts w:ascii="Times New Roman" w:hAnsi="Times New Roman"/>
          <w:sz w:val="28"/>
          <w:szCs w:val="28"/>
        </w:rPr>
        <w:t>Ассоциации</w:t>
      </w:r>
      <w:r w:rsidR="00A8316E" w:rsidRPr="00494323">
        <w:rPr>
          <w:rFonts w:ascii="Times New Roman" w:hAnsi="Times New Roman"/>
          <w:sz w:val="28"/>
          <w:szCs w:val="28"/>
        </w:rPr>
        <w:t>.</w:t>
      </w:r>
    </w:p>
    <w:p w14:paraId="7C94A40D" w14:textId="77777777" w:rsidR="00815B8A" w:rsidRPr="00494323" w:rsidRDefault="00607C0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w:t>
      </w:r>
      <w:r w:rsidR="002F1D78" w:rsidRPr="00494323">
        <w:rPr>
          <w:rFonts w:ascii="Times New Roman" w:hAnsi="Times New Roman"/>
          <w:sz w:val="28"/>
          <w:szCs w:val="28"/>
        </w:rPr>
        <w:t>2</w:t>
      </w:r>
      <w:r w:rsidRPr="00494323">
        <w:rPr>
          <w:rFonts w:ascii="Times New Roman" w:hAnsi="Times New Roman"/>
          <w:sz w:val="28"/>
          <w:szCs w:val="28"/>
        </w:rPr>
        <w:t>.2.</w:t>
      </w:r>
      <w:r w:rsidRPr="00494323">
        <w:rPr>
          <w:rFonts w:ascii="Times New Roman" w:hAnsi="Times New Roman"/>
          <w:sz w:val="28"/>
          <w:szCs w:val="28"/>
        </w:rPr>
        <w:tab/>
      </w:r>
      <w:r w:rsidR="00B16E07" w:rsidRPr="00494323">
        <w:rPr>
          <w:rFonts w:ascii="Times New Roman" w:hAnsi="Times New Roman"/>
          <w:sz w:val="28"/>
          <w:szCs w:val="28"/>
        </w:rPr>
        <w:t xml:space="preserve">Индивидуальным предпринимателем или юридическим лицом, являющимся </w:t>
      </w:r>
      <w:r w:rsidR="00672D00" w:rsidRPr="00494323">
        <w:rPr>
          <w:rFonts w:ascii="Times New Roman" w:hAnsi="Times New Roman"/>
          <w:sz w:val="28"/>
          <w:szCs w:val="28"/>
        </w:rPr>
        <w:t>член</w:t>
      </w:r>
      <w:r w:rsidRPr="00494323">
        <w:rPr>
          <w:rFonts w:ascii="Times New Roman" w:hAnsi="Times New Roman"/>
          <w:sz w:val="28"/>
          <w:szCs w:val="28"/>
        </w:rPr>
        <w:t xml:space="preserve">ом </w:t>
      </w:r>
      <w:r w:rsidR="00803872" w:rsidRPr="00494323">
        <w:rPr>
          <w:rFonts w:ascii="Times New Roman" w:hAnsi="Times New Roman"/>
          <w:sz w:val="28"/>
          <w:szCs w:val="28"/>
        </w:rPr>
        <w:t>Ассоциации</w:t>
      </w:r>
      <w:r w:rsidR="00965C97" w:rsidRPr="00494323">
        <w:rPr>
          <w:rFonts w:ascii="Times New Roman" w:hAnsi="Times New Roman"/>
          <w:sz w:val="28"/>
          <w:szCs w:val="28"/>
        </w:rPr>
        <w:t xml:space="preserve">, при подаче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срок не позднее </w:t>
      </w:r>
      <w:r w:rsidR="00EB6DB4" w:rsidRPr="00494323">
        <w:rPr>
          <w:rFonts w:ascii="Times New Roman" w:hAnsi="Times New Roman"/>
          <w:sz w:val="28"/>
          <w:szCs w:val="28"/>
        </w:rPr>
        <w:t>5 (пяти</w:t>
      </w:r>
      <w:r w:rsidR="00897D73" w:rsidRPr="00494323">
        <w:rPr>
          <w:rFonts w:ascii="Times New Roman" w:hAnsi="Times New Roman"/>
          <w:sz w:val="28"/>
          <w:szCs w:val="28"/>
        </w:rPr>
        <w:t xml:space="preserve">) рабочих дней со дня подачи </w:t>
      </w:r>
      <w:r w:rsidR="00965C97" w:rsidRPr="00494323">
        <w:rPr>
          <w:rFonts w:ascii="Times New Roman" w:hAnsi="Times New Roman"/>
          <w:sz w:val="28"/>
          <w:szCs w:val="28"/>
        </w:rPr>
        <w:t xml:space="preserve">указанного </w:t>
      </w:r>
      <w:r w:rsidR="00897D73" w:rsidRPr="00494323">
        <w:rPr>
          <w:rFonts w:ascii="Times New Roman" w:hAnsi="Times New Roman"/>
          <w:sz w:val="28"/>
          <w:szCs w:val="28"/>
        </w:rPr>
        <w:t>заявления</w:t>
      </w:r>
      <w:r w:rsidR="00C03685" w:rsidRPr="00494323">
        <w:rPr>
          <w:rFonts w:ascii="Times New Roman" w:hAnsi="Times New Roman"/>
          <w:sz w:val="28"/>
          <w:szCs w:val="28"/>
        </w:rPr>
        <w:t>.</w:t>
      </w:r>
    </w:p>
    <w:p w14:paraId="6D668D71" w14:textId="280B86B6" w:rsidR="00815B8A" w:rsidRPr="00494323" w:rsidRDefault="00B16E07"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w:t>
      </w:r>
      <w:r w:rsidR="002F1D78" w:rsidRPr="00494323">
        <w:rPr>
          <w:rFonts w:ascii="Times New Roman" w:hAnsi="Times New Roman"/>
          <w:sz w:val="28"/>
          <w:szCs w:val="28"/>
        </w:rPr>
        <w:t>3</w:t>
      </w:r>
      <w:r w:rsidR="00A8316E" w:rsidRPr="00494323">
        <w:rPr>
          <w:rFonts w:ascii="Times New Roman" w:hAnsi="Times New Roman"/>
          <w:sz w:val="28"/>
          <w:szCs w:val="28"/>
        </w:rPr>
        <w:t>.</w:t>
      </w:r>
      <w:r w:rsidR="00371C4D" w:rsidRPr="00494323">
        <w:rPr>
          <w:rFonts w:ascii="Times New Roman" w:hAnsi="Times New Roman"/>
          <w:sz w:val="28"/>
          <w:szCs w:val="28"/>
        </w:rPr>
        <w:tab/>
      </w:r>
      <w:r w:rsidR="009A36FE" w:rsidRPr="00494323">
        <w:rPr>
          <w:rFonts w:ascii="Times New Roman" w:hAnsi="Times New Roman"/>
          <w:sz w:val="28"/>
          <w:szCs w:val="28"/>
        </w:rPr>
        <w:t xml:space="preserve">Не допускается освобождение члена </w:t>
      </w:r>
      <w:r w:rsidR="00803872" w:rsidRPr="00494323">
        <w:rPr>
          <w:rFonts w:ascii="Times New Roman" w:hAnsi="Times New Roman"/>
          <w:sz w:val="28"/>
          <w:szCs w:val="28"/>
        </w:rPr>
        <w:t>Ассоциации</w:t>
      </w:r>
      <w:r w:rsidR="009A36FE" w:rsidRPr="00494323">
        <w:rPr>
          <w:rFonts w:ascii="Times New Roman" w:hAnsi="Times New Roman"/>
          <w:sz w:val="28"/>
          <w:szCs w:val="28"/>
        </w:rPr>
        <w:t xml:space="preserve">, подавшего заявление </w:t>
      </w:r>
      <w:r w:rsidR="00AD1EEA">
        <w:rPr>
          <w:rFonts w:ascii="Times New Roman" w:hAnsi="Times New Roman"/>
          <w:sz w:val="28"/>
          <w:szCs w:val="28"/>
        </w:rPr>
        <w:br/>
      </w:r>
      <w:r w:rsidR="009A36FE" w:rsidRPr="00494323">
        <w:rPr>
          <w:rFonts w:ascii="Times New Roman" w:hAnsi="Times New Roman"/>
          <w:sz w:val="28"/>
          <w:szCs w:val="28"/>
        </w:rPr>
        <w:t xml:space="preserve">о намерении принимать участие в заключении договоров строительного подряда </w:t>
      </w:r>
      <w:r w:rsidR="00AD1EEA">
        <w:rPr>
          <w:rFonts w:ascii="Times New Roman" w:hAnsi="Times New Roman"/>
          <w:sz w:val="28"/>
          <w:szCs w:val="28"/>
        </w:rPr>
        <w:br/>
      </w:r>
      <w:r w:rsidR="009A36FE" w:rsidRPr="00494323">
        <w:rPr>
          <w:rFonts w:ascii="Times New Roman" w:hAnsi="Times New Roman"/>
          <w:sz w:val="28"/>
          <w:szCs w:val="28"/>
        </w:rPr>
        <w:t xml:space="preserve">с использованием конкурентных способов заключения договоров, от обязанности внесения взноса в </w:t>
      </w:r>
      <w:r w:rsidR="00253499" w:rsidRPr="00494323">
        <w:rPr>
          <w:rFonts w:ascii="Times New Roman" w:hAnsi="Times New Roman"/>
          <w:sz w:val="28"/>
          <w:szCs w:val="28"/>
        </w:rPr>
        <w:t>КФ ОДО</w:t>
      </w:r>
      <w:r w:rsidR="009A36FE" w:rsidRPr="00494323">
        <w:rPr>
          <w:rFonts w:ascii="Times New Roman" w:hAnsi="Times New Roman"/>
          <w:sz w:val="28"/>
          <w:szCs w:val="28"/>
        </w:rPr>
        <w:t xml:space="preserve">. Не допускается уплата взноса в </w:t>
      </w:r>
      <w:r w:rsidR="00253499" w:rsidRPr="00494323">
        <w:rPr>
          <w:rFonts w:ascii="Times New Roman" w:hAnsi="Times New Roman"/>
          <w:sz w:val="28"/>
          <w:szCs w:val="28"/>
        </w:rPr>
        <w:t>КФ ОДО</w:t>
      </w:r>
      <w:r w:rsidR="009A36FE" w:rsidRPr="00494323">
        <w:rPr>
          <w:rFonts w:ascii="Times New Roman" w:hAnsi="Times New Roman"/>
          <w:sz w:val="28"/>
          <w:szCs w:val="28"/>
        </w:rPr>
        <w:t xml:space="preserve"> в рассрочку или иным способом, исключающим единовре</w:t>
      </w:r>
      <w:r w:rsidR="008E201E" w:rsidRPr="00494323">
        <w:rPr>
          <w:rFonts w:ascii="Times New Roman" w:hAnsi="Times New Roman"/>
          <w:sz w:val="28"/>
          <w:szCs w:val="28"/>
        </w:rPr>
        <w:t>менную уплату указанного взноса</w:t>
      </w:r>
      <w:r w:rsidR="009A36FE" w:rsidRPr="00494323">
        <w:rPr>
          <w:rFonts w:ascii="Times New Roman" w:hAnsi="Times New Roman"/>
          <w:sz w:val="28"/>
          <w:szCs w:val="28"/>
        </w:rPr>
        <w:t xml:space="preserve">, </w:t>
      </w:r>
      <w:r w:rsidR="00AD1EEA">
        <w:rPr>
          <w:rFonts w:ascii="Times New Roman" w:hAnsi="Times New Roman"/>
          <w:sz w:val="28"/>
          <w:szCs w:val="28"/>
        </w:rPr>
        <w:br/>
      </w:r>
      <w:r w:rsidR="009A36FE" w:rsidRPr="00494323">
        <w:rPr>
          <w:rFonts w:ascii="Times New Roman" w:hAnsi="Times New Roman"/>
          <w:sz w:val="28"/>
          <w:szCs w:val="28"/>
        </w:rPr>
        <w:t xml:space="preserve">а также уплата взноса третьими лицами, не являющимися членами </w:t>
      </w:r>
      <w:r w:rsidR="00803872" w:rsidRPr="00494323">
        <w:rPr>
          <w:rFonts w:ascii="Times New Roman" w:hAnsi="Times New Roman"/>
          <w:sz w:val="28"/>
          <w:szCs w:val="28"/>
        </w:rPr>
        <w:t>Ассоциации</w:t>
      </w:r>
      <w:r w:rsidR="009A36FE" w:rsidRPr="00494323">
        <w:rPr>
          <w:rFonts w:ascii="Times New Roman" w:hAnsi="Times New Roman"/>
          <w:sz w:val="28"/>
          <w:szCs w:val="28"/>
        </w:rPr>
        <w:t xml:space="preserve">, за исключением </w:t>
      </w:r>
      <w:r w:rsidR="00C92303" w:rsidRPr="00494323">
        <w:rPr>
          <w:rFonts w:ascii="Times New Roman" w:hAnsi="Times New Roman"/>
          <w:sz w:val="28"/>
          <w:szCs w:val="28"/>
        </w:rPr>
        <w:t xml:space="preserve"> уплаты денежных средства в счет взноса члена </w:t>
      </w:r>
      <w:r w:rsidR="00803872" w:rsidRPr="00494323">
        <w:rPr>
          <w:rFonts w:ascii="Times New Roman" w:hAnsi="Times New Roman"/>
          <w:sz w:val="28"/>
          <w:szCs w:val="28"/>
        </w:rPr>
        <w:t xml:space="preserve">Ассоциации </w:t>
      </w:r>
      <w:r w:rsidR="00C92303" w:rsidRPr="00494323">
        <w:rPr>
          <w:rFonts w:ascii="Times New Roman" w:hAnsi="Times New Roman"/>
          <w:sz w:val="28"/>
          <w:szCs w:val="28"/>
        </w:rPr>
        <w:t xml:space="preserve">Национальным объединением строителей, в случае исключения сведений о другой </w:t>
      </w:r>
      <w:r w:rsidR="005768D7" w:rsidRPr="00494323">
        <w:rPr>
          <w:rFonts w:ascii="Times New Roman" w:hAnsi="Times New Roman"/>
          <w:sz w:val="28"/>
          <w:szCs w:val="28"/>
        </w:rPr>
        <w:t>саморегулируемой</w:t>
      </w:r>
      <w:r w:rsidR="00C92303" w:rsidRPr="00494323">
        <w:rPr>
          <w:rFonts w:ascii="Times New Roman" w:hAnsi="Times New Roman"/>
          <w:sz w:val="28"/>
          <w:szCs w:val="28"/>
        </w:rPr>
        <w:t xml:space="preserve"> организации из государственного реестра саморегулируемых организаций</w:t>
      </w:r>
      <w:r w:rsidR="00815B8A" w:rsidRPr="00494323">
        <w:rPr>
          <w:rFonts w:ascii="Times New Roman" w:hAnsi="Times New Roman"/>
          <w:sz w:val="28"/>
          <w:szCs w:val="28"/>
        </w:rPr>
        <w:t>.</w:t>
      </w:r>
    </w:p>
    <w:p w14:paraId="124D18AC" w14:textId="561D526E" w:rsidR="00603E68" w:rsidRPr="00494323" w:rsidRDefault="00815B8A"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4.</w:t>
      </w:r>
      <w:r w:rsidR="00803872" w:rsidRPr="00494323">
        <w:rPr>
          <w:rFonts w:ascii="Times New Roman" w:hAnsi="Times New Roman"/>
          <w:sz w:val="28"/>
          <w:szCs w:val="28"/>
        </w:rPr>
        <w:t>4</w:t>
      </w:r>
      <w:r w:rsidR="00603E68" w:rsidRPr="00494323">
        <w:rPr>
          <w:rFonts w:ascii="Times New Roman" w:hAnsi="Times New Roman"/>
          <w:sz w:val="28"/>
          <w:szCs w:val="28"/>
        </w:rPr>
        <w:t>.</w:t>
      </w:r>
      <w:r w:rsidR="00A8316E" w:rsidRPr="00494323">
        <w:rPr>
          <w:rFonts w:ascii="Times New Roman" w:hAnsi="Times New Roman"/>
          <w:sz w:val="28"/>
          <w:szCs w:val="28"/>
        </w:rPr>
        <w:tab/>
      </w:r>
      <w:r w:rsidR="00603E68" w:rsidRPr="00494323">
        <w:rPr>
          <w:rFonts w:ascii="Times New Roman" w:hAnsi="Times New Roman"/>
          <w:sz w:val="28"/>
          <w:szCs w:val="28"/>
        </w:rPr>
        <w:t xml:space="preserve">Лицу, прекратившему членство в </w:t>
      </w:r>
      <w:r w:rsidRPr="00494323">
        <w:rPr>
          <w:rFonts w:ascii="Times New Roman" w:hAnsi="Times New Roman"/>
          <w:sz w:val="28"/>
          <w:szCs w:val="28"/>
        </w:rPr>
        <w:t>саморегулируемой</w:t>
      </w:r>
      <w:r w:rsidR="00055CF6" w:rsidRPr="00494323">
        <w:rPr>
          <w:rFonts w:ascii="Times New Roman" w:hAnsi="Times New Roman"/>
          <w:sz w:val="28"/>
          <w:szCs w:val="28"/>
        </w:rPr>
        <w:t xml:space="preserve"> </w:t>
      </w:r>
      <w:r w:rsidRPr="00494323">
        <w:rPr>
          <w:rFonts w:ascii="Times New Roman" w:hAnsi="Times New Roman"/>
          <w:sz w:val="28"/>
          <w:szCs w:val="28"/>
        </w:rPr>
        <w:t>организации</w:t>
      </w:r>
      <w:r w:rsidR="00603E68" w:rsidRPr="00494323">
        <w:rPr>
          <w:rFonts w:ascii="Times New Roman" w:hAnsi="Times New Roman"/>
          <w:sz w:val="28"/>
          <w:szCs w:val="28"/>
        </w:rPr>
        <w:t xml:space="preserve">, </w:t>
      </w:r>
      <w:r w:rsidR="00AD1EEA">
        <w:rPr>
          <w:rFonts w:ascii="Times New Roman" w:hAnsi="Times New Roman"/>
          <w:sz w:val="28"/>
          <w:szCs w:val="28"/>
        </w:rPr>
        <w:br/>
      </w:r>
      <w:r w:rsidR="00603E68" w:rsidRPr="00494323">
        <w:rPr>
          <w:rFonts w:ascii="Times New Roman" w:hAnsi="Times New Roman"/>
          <w:sz w:val="28"/>
          <w:szCs w:val="28"/>
        </w:rPr>
        <w:t xml:space="preserve">не возвращаются уплаченные взнос (взносы) в </w:t>
      </w:r>
      <w:r w:rsidR="00253499" w:rsidRPr="00494323">
        <w:rPr>
          <w:rFonts w:ascii="Times New Roman" w:hAnsi="Times New Roman"/>
          <w:sz w:val="28"/>
          <w:szCs w:val="28"/>
        </w:rPr>
        <w:t>КФ ОДО</w:t>
      </w:r>
      <w:r w:rsidR="00603E68" w:rsidRPr="00494323">
        <w:rPr>
          <w:rFonts w:ascii="Times New Roman" w:hAnsi="Times New Roman"/>
          <w:sz w:val="28"/>
          <w:szCs w:val="28"/>
        </w:rPr>
        <w:t xml:space="preserve">, если иное </w:t>
      </w:r>
      <w:r w:rsidR="00AD1EEA">
        <w:rPr>
          <w:rFonts w:ascii="Times New Roman" w:hAnsi="Times New Roman"/>
          <w:sz w:val="28"/>
          <w:szCs w:val="28"/>
        </w:rPr>
        <w:br/>
      </w:r>
      <w:r w:rsidR="00603E68" w:rsidRPr="00494323">
        <w:rPr>
          <w:rFonts w:ascii="Times New Roman" w:hAnsi="Times New Roman"/>
          <w:sz w:val="28"/>
          <w:szCs w:val="28"/>
        </w:rPr>
        <w:t xml:space="preserve">не предусмотрено </w:t>
      </w:r>
      <w:r w:rsidR="008E201E" w:rsidRPr="00494323">
        <w:rPr>
          <w:rFonts w:ascii="Times New Roman" w:hAnsi="Times New Roman"/>
          <w:sz w:val="28"/>
          <w:szCs w:val="28"/>
        </w:rPr>
        <w:t>действующим законодательством Российской Федерации</w:t>
      </w:r>
      <w:r w:rsidR="00603E68" w:rsidRPr="00494323">
        <w:rPr>
          <w:rFonts w:ascii="Times New Roman" w:hAnsi="Times New Roman"/>
          <w:sz w:val="28"/>
          <w:szCs w:val="28"/>
        </w:rPr>
        <w:t>.</w:t>
      </w:r>
    </w:p>
    <w:p w14:paraId="32B83243" w14:textId="77777777" w:rsidR="00815B8A" w:rsidRPr="00494323" w:rsidRDefault="00815B8A" w:rsidP="00132669">
      <w:pPr>
        <w:spacing w:after="0" w:line="23" w:lineRule="atLeast"/>
        <w:ind w:firstLine="708"/>
        <w:jc w:val="both"/>
        <w:rPr>
          <w:rFonts w:ascii="Times New Roman" w:hAnsi="Times New Roman"/>
          <w:sz w:val="28"/>
          <w:szCs w:val="28"/>
        </w:rPr>
      </w:pPr>
    </w:p>
    <w:p w14:paraId="5F6CFB85" w14:textId="77777777" w:rsidR="004E57E2" w:rsidRPr="008B3482" w:rsidRDefault="00C55677" w:rsidP="008B3482">
      <w:pPr>
        <w:pStyle w:val="1"/>
        <w:spacing w:before="0" w:after="0" w:line="23" w:lineRule="atLeast"/>
        <w:jc w:val="center"/>
        <w:rPr>
          <w:rFonts w:ascii="Times New Roman" w:hAnsi="Times New Roman"/>
          <w:b/>
          <w:color w:val="auto"/>
          <w:sz w:val="28"/>
          <w:szCs w:val="28"/>
        </w:rPr>
      </w:pPr>
      <w:bookmarkStart w:id="8" w:name="_Toc128569636"/>
      <w:r w:rsidRPr="008B3482">
        <w:rPr>
          <w:rFonts w:ascii="Times New Roman" w:hAnsi="Times New Roman"/>
          <w:b/>
          <w:color w:val="auto"/>
          <w:sz w:val="28"/>
          <w:szCs w:val="28"/>
        </w:rPr>
        <w:t>5. ОПРЕДЕЛЕНИЕ РАЗМЕРА МИНИМАЛЬНОГО ВЗНОСА В КОМПЕНСАЦИОНН</w:t>
      </w:r>
      <w:r w:rsidR="006D69FF" w:rsidRPr="008B3482">
        <w:rPr>
          <w:rFonts w:ascii="Times New Roman" w:hAnsi="Times New Roman"/>
          <w:b/>
          <w:color w:val="auto"/>
          <w:sz w:val="28"/>
          <w:szCs w:val="28"/>
        </w:rPr>
        <w:t>ЫЙ</w:t>
      </w:r>
      <w:r w:rsidRPr="008B3482">
        <w:rPr>
          <w:rFonts w:ascii="Times New Roman" w:hAnsi="Times New Roman"/>
          <w:b/>
          <w:color w:val="auto"/>
          <w:sz w:val="28"/>
          <w:szCs w:val="28"/>
        </w:rPr>
        <w:t xml:space="preserve"> ФОНД ОБЕСПЕЧЕНИЯ ДОГОВОРНЫХ ОБЯЗАТЕЛЬСТВ. УРОВНИ ОТВЕТСТВЕННОСТИ ЧЛЕНОВ САМОРЕГУЛИРУЕМОЙ ОРГАНИЗАЦИИ</w:t>
      </w:r>
      <w:bookmarkEnd w:id="8"/>
    </w:p>
    <w:p w14:paraId="72FA0C95" w14:textId="6D4DED81" w:rsidR="000F157F" w:rsidRPr="00494323" w:rsidRDefault="00F5018D"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5.1</w:t>
      </w:r>
      <w:r w:rsidR="000F157F" w:rsidRPr="00494323">
        <w:rPr>
          <w:rFonts w:ascii="Times New Roman" w:hAnsi="Times New Roman"/>
          <w:sz w:val="28"/>
          <w:szCs w:val="28"/>
        </w:rPr>
        <w:t>.</w:t>
      </w:r>
      <w:r w:rsidR="00A8316E" w:rsidRPr="00494323">
        <w:rPr>
          <w:rFonts w:ascii="Times New Roman" w:hAnsi="Times New Roman"/>
          <w:sz w:val="28"/>
          <w:szCs w:val="28"/>
        </w:rPr>
        <w:tab/>
      </w:r>
      <w:r w:rsidR="000F157F" w:rsidRPr="00494323">
        <w:rPr>
          <w:rFonts w:ascii="Times New Roman" w:hAnsi="Times New Roman"/>
          <w:sz w:val="28"/>
          <w:szCs w:val="28"/>
        </w:rPr>
        <w:t xml:space="preserve">Размер </w:t>
      </w:r>
      <w:r w:rsidR="00253499" w:rsidRPr="00494323">
        <w:rPr>
          <w:rFonts w:ascii="Times New Roman" w:hAnsi="Times New Roman"/>
          <w:sz w:val="28"/>
          <w:szCs w:val="28"/>
        </w:rPr>
        <w:t>КФ ОДО</w:t>
      </w:r>
      <w:r w:rsidR="000F157F" w:rsidRPr="00494323">
        <w:rPr>
          <w:rFonts w:ascii="Times New Roman" w:hAnsi="Times New Roman"/>
          <w:sz w:val="28"/>
          <w:szCs w:val="28"/>
        </w:rPr>
        <w:t xml:space="preserve"> рассчитывается как сумма определенных для каждого уровня ответственности по обязательствам членов </w:t>
      </w:r>
      <w:r w:rsidR="0044743E" w:rsidRPr="00494323">
        <w:rPr>
          <w:rFonts w:ascii="Times New Roman" w:hAnsi="Times New Roman"/>
          <w:sz w:val="28"/>
          <w:szCs w:val="28"/>
        </w:rPr>
        <w:t xml:space="preserve">Ассоциации </w:t>
      </w:r>
      <w:r w:rsidR="000F157F" w:rsidRPr="00494323">
        <w:rPr>
          <w:rFonts w:ascii="Times New Roman" w:hAnsi="Times New Roman"/>
          <w:sz w:val="28"/>
          <w:szCs w:val="28"/>
        </w:rPr>
        <w:t xml:space="preserve">произведений количества членов, указавших в заявлении о намерении принимать участие </w:t>
      </w:r>
      <w:r w:rsidR="007E0B4B">
        <w:rPr>
          <w:rFonts w:ascii="Times New Roman" w:hAnsi="Times New Roman"/>
          <w:sz w:val="28"/>
          <w:szCs w:val="28"/>
        </w:rPr>
        <w:br/>
      </w:r>
      <w:r w:rsidR="000F157F" w:rsidRPr="00494323">
        <w:rPr>
          <w:rFonts w:ascii="Times New Roman" w:hAnsi="Times New Roman"/>
          <w:sz w:val="28"/>
          <w:szCs w:val="28"/>
        </w:rPr>
        <w:t xml:space="preserve">в заключении договоров строительного подряда с использованием конкурентных способов заключения договоров одинаковый уровень ответственности </w:t>
      </w:r>
      <w:r w:rsidR="007E0B4B">
        <w:rPr>
          <w:rFonts w:ascii="Times New Roman" w:hAnsi="Times New Roman"/>
          <w:sz w:val="28"/>
          <w:szCs w:val="28"/>
        </w:rPr>
        <w:br/>
      </w:r>
      <w:r w:rsidR="000F157F" w:rsidRPr="00494323">
        <w:rPr>
          <w:rFonts w:ascii="Times New Roman" w:hAnsi="Times New Roman"/>
          <w:sz w:val="28"/>
          <w:szCs w:val="28"/>
        </w:rPr>
        <w:t xml:space="preserve">по обязательствам, и размера взносов в </w:t>
      </w:r>
      <w:r w:rsidR="00253499" w:rsidRPr="00494323">
        <w:rPr>
          <w:rFonts w:ascii="Times New Roman" w:hAnsi="Times New Roman"/>
          <w:sz w:val="28"/>
          <w:szCs w:val="28"/>
        </w:rPr>
        <w:t>КФ ОДО</w:t>
      </w:r>
      <w:r w:rsidR="000F157F" w:rsidRPr="00494323">
        <w:rPr>
          <w:rFonts w:ascii="Times New Roman" w:hAnsi="Times New Roman"/>
          <w:sz w:val="28"/>
          <w:szCs w:val="28"/>
        </w:rPr>
        <w:t>, уст</w:t>
      </w:r>
      <w:r w:rsidR="009852AF" w:rsidRPr="00494323">
        <w:rPr>
          <w:rFonts w:ascii="Times New Roman" w:hAnsi="Times New Roman"/>
          <w:sz w:val="28"/>
          <w:szCs w:val="28"/>
        </w:rPr>
        <w:t xml:space="preserve">ановленного в соответствии </w:t>
      </w:r>
      <w:r w:rsidR="007E0B4B">
        <w:rPr>
          <w:rFonts w:ascii="Times New Roman" w:hAnsi="Times New Roman"/>
          <w:sz w:val="28"/>
          <w:szCs w:val="28"/>
        </w:rPr>
        <w:br/>
      </w:r>
      <w:r w:rsidR="009852AF" w:rsidRPr="00494323">
        <w:rPr>
          <w:rFonts w:ascii="Times New Roman" w:hAnsi="Times New Roman"/>
          <w:sz w:val="28"/>
          <w:szCs w:val="28"/>
        </w:rPr>
        <w:t>с п</w:t>
      </w:r>
      <w:r w:rsidR="004C03A0" w:rsidRPr="00494323">
        <w:rPr>
          <w:rFonts w:ascii="Times New Roman" w:hAnsi="Times New Roman"/>
          <w:sz w:val="28"/>
          <w:szCs w:val="28"/>
        </w:rPr>
        <w:t>унктом</w:t>
      </w:r>
      <w:r w:rsidR="00A8316E" w:rsidRPr="00494323">
        <w:rPr>
          <w:rFonts w:ascii="Times New Roman" w:hAnsi="Times New Roman"/>
          <w:sz w:val="28"/>
          <w:szCs w:val="28"/>
        </w:rPr>
        <w:t> </w:t>
      </w:r>
      <w:r w:rsidR="009852AF" w:rsidRPr="00494323">
        <w:rPr>
          <w:rFonts w:ascii="Times New Roman" w:hAnsi="Times New Roman"/>
          <w:sz w:val="28"/>
          <w:szCs w:val="28"/>
        </w:rPr>
        <w:t>5.2</w:t>
      </w:r>
      <w:r w:rsidR="000F157F" w:rsidRPr="00494323">
        <w:rPr>
          <w:rFonts w:ascii="Times New Roman" w:hAnsi="Times New Roman"/>
          <w:sz w:val="28"/>
          <w:szCs w:val="28"/>
        </w:rPr>
        <w:t xml:space="preserve"> настоящего Положения для данного уровня ответственности </w:t>
      </w:r>
      <w:r w:rsidR="007E0B4B">
        <w:rPr>
          <w:rFonts w:ascii="Times New Roman" w:hAnsi="Times New Roman"/>
          <w:sz w:val="28"/>
          <w:szCs w:val="28"/>
        </w:rPr>
        <w:br/>
      </w:r>
      <w:r w:rsidR="000F157F" w:rsidRPr="00494323">
        <w:rPr>
          <w:rFonts w:ascii="Times New Roman" w:hAnsi="Times New Roman"/>
          <w:sz w:val="28"/>
          <w:szCs w:val="28"/>
        </w:rPr>
        <w:t>по обязательствам.</w:t>
      </w:r>
    </w:p>
    <w:p w14:paraId="7DC1A636" w14:textId="77777777" w:rsidR="009B4CAA" w:rsidRPr="00494323" w:rsidRDefault="00746BD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4E57E2" w:rsidRPr="00494323">
        <w:rPr>
          <w:rFonts w:ascii="Times New Roman" w:hAnsi="Times New Roman"/>
          <w:sz w:val="28"/>
          <w:szCs w:val="28"/>
        </w:rPr>
        <w:t>.</w:t>
      </w:r>
      <w:r w:rsidR="004E57E2" w:rsidRPr="00494323">
        <w:rPr>
          <w:rFonts w:ascii="Times New Roman" w:hAnsi="Times New Roman"/>
          <w:sz w:val="28"/>
          <w:szCs w:val="28"/>
        </w:rPr>
        <w:tab/>
      </w:r>
      <w:r w:rsidR="009B4CAA" w:rsidRPr="00494323">
        <w:rPr>
          <w:rFonts w:ascii="Times New Roman" w:hAnsi="Times New Roman"/>
          <w:sz w:val="28"/>
          <w:szCs w:val="28"/>
        </w:rPr>
        <w:t xml:space="preserve">Минимальный размер взноса в </w:t>
      </w:r>
      <w:r w:rsidR="00253499" w:rsidRPr="00494323">
        <w:rPr>
          <w:rFonts w:ascii="Times New Roman" w:hAnsi="Times New Roman"/>
          <w:sz w:val="28"/>
          <w:szCs w:val="28"/>
        </w:rPr>
        <w:t>КФ ОДО</w:t>
      </w:r>
      <w:r w:rsidR="001F3661" w:rsidRPr="00494323">
        <w:rPr>
          <w:rFonts w:ascii="Times New Roman" w:hAnsi="Times New Roman"/>
          <w:sz w:val="28"/>
          <w:szCs w:val="28"/>
        </w:rPr>
        <w:t xml:space="preserve"> на одного </w:t>
      </w:r>
      <w:r w:rsidR="00672D00" w:rsidRPr="00494323">
        <w:rPr>
          <w:rFonts w:ascii="Times New Roman" w:hAnsi="Times New Roman"/>
          <w:sz w:val="28"/>
          <w:szCs w:val="28"/>
        </w:rPr>
        <w:t>член</w:t>
      </w:r>
      <w:r w:rsidR="009B4CAA" w:rsidRPr="00494323">
        <w:rPr>
          <w:rFonts w:ascii="Times New Roman" w:hAnsi="Times New Roman"/>
          <w:sz w:val="28"/>
          <w:szCs w:val="28"/>
        </w:rPr>
        <w:t xml:space="preserve">а </w:t>
      </w:r>
      <w:r w:rsidR="0044743E" w:rsidRPr="00494323">
        <w:rPr>
          <w:rFonts w:ascii="Times New Roman" w:hAnsi="Times New Roman"/>
          <w:sz w:val="28"/>
          <w:szCs w:val="28"/>
        </w:rPr>
        <w:t>Ассоциации</w:t>
      </w:r>
      <w:r w:rsidR="009B4CAA" w:rsidRPr="00494323">
        <w:rPr>
          <w:rFonts w:ascii="Times New Roman" w:hAnsi="Times New Roman"/>
          <w:sz w:val="28"/>
          <w:szCs w:val="28"/>
        </w:rPr>
        <w:t xml:space="preserve">, выразившего намерение принимать участие в заключении </w:t>
      </w:r>
      <w:r w:rsidRPr="00494323">
        <w:rPr>
          <w:rFonts w:ascii="Times New Roman" w:hAnsi="Times New Roman"/>
          <w:sz w:val="28"/>
          <w:szCs w:val="28"/>
        </w:rPr>
        <w:t>договоров строительного подряда</w:t>
      </w:r>
      <w:r w:rsidR="00965810" w:rsidRPr="00494323">
        <w:rPr>
          <w:rFonts w:ascii="Times New Roman" w:hAnsi="Times New Roman"/>
          <w:sz w:val="28"/>
          <w:szCs w:val="28"/>
        </w:rPr>
        <w:t xml:space="preserve">, заключаемых с использованием конкурентных способов заключения </w:t>
      </w:r>
      <w:r w:rsidR="00965810" w:rsidRPr="00494323">
        <w:rPr>
          <w:rFonts w:ascii="Times New Roman" w:hAnsi="Times New Roman"/>
          <w:sz w:val="28"/>
          <w:szCs w:val="28"/>
        </w:rPr>
        <w:lastRenderedPageBreak/>
        <w:t>договоров</w:t>
      </w:r>
      <w:r w:rsidR="009B4CAA" w:rsidRPr="00494323">
        <w:rPr>
          <w:rFonts w:ascii="Times New Roman" w:hAnsi="Times New Roman"/>
          <w:sz w:val="28"/>
          <w:szCs w:val="28"/>
        </w:rPr>
        <w:t xml:space="preserve">, в зависимости от уровня ответственности члена </w:t>
      </w:r>
      <w:r w:rsidRPr="00494323">
        <w:rPr>
          <w:rFonts w:ascii="Times New Roman" w:hAnsi="Times New Roman"/>
          <w:sz w:val="28"/>
          <w:szCs w:val="28"/>
        </w:rPr>
        <w:t>саморегулируемой организации</w:t>
      </w:r>
      <w:r w:rsidR="009B4CAA" w:rsidRPr="00494323">
        <w:rPr>
          <w:rFonts w:ascii="Times New Roman" w:hAnsi="Times New Roman"/>
          <w:sz w:val="28"/>
          <w:szCs w:val="28"/>
        </w:rPr>
        <w:t xml:space="preserve"> составляет:</w:t>
      </w:r>
    </w:p>
    <w:p w14:paraId="09127003" w14:textId="2DE6B5FD" w:rsidR="009B4CAA" w:rsidRPr="00494323" w:rsidRDefault="00A52B4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9B4CAA" w:rsidRPr="00494323">
        <w:rPr>
          <w:rFonts w:ascii="Times New Roman" w:hAnsi="Times New Roman"/>
          <w:sz w:val="28"/>
          <w:szCs w:val="28"/>
        </w:rPr>
        <w:t>.1.</w:t>
      </w:r>
      <w:r w:rsidR="009B4CAA" w:rsidRPr="00494323">
        <w:rPr>
          <w:rFonts w:ascii="Times New Roman" w:hAnsi="Times New Roman"/>
          <w:sz w:val="28"/>
          <w:szCs w:val="28"/>
        </w:rPr>
        <w:tab/>
      </w:r>
      <w:r w:rsidR="00107E73" w:rsidRPr="00494323">
        <w:rPr>
          <w:rFonts w:ascii="Times New Roman" w:hAnsi="Times New Roman"/>
          <w:sz w:val="28"/>
          <w:szCs w:val="28"/>
        </w:rPr>
        <w:t>Д</w:t>
      </w:r>
      <w:r w:rsidR="009B4CAA" w:rsidRPr="00494323">
        <w:rPr>
          <w:rFonts w:ascii="Times New Roman" w:hAnsi="Times New Roman"/>
          <w:sz w:val="28"/>
          <w:szCs w:val="28"/>
        </w:rPr>
        <w:t xml:space="preserve">вести тысяч рублей в случае, если предельный размер обязательств </w:t>
      </w:r>
      <w:r w:rsidR="002B7401">
        <w:rPr>
          <w:rFonts w:ascii="Times New Roman" w:hAnsi="Times New Roman"/>
          <w:sz w:val="28"/>
          <w:szCs w:val="28"/>
        </w:rPr>
        <w:br/>
      </w:r>
      <w:r w:rsidR="009B4CAA" w:rsidRPr="00494323">
        <w:rPr>
          <w:rFonts w:ascii="Times New Roman" w:hAnsi="Times New Roman"/>
          <w:sz w:val="28"/>
          <w:szCs w:val="28"/>
        </w:rPr>
        <w:t>по таким договорам не превышает</w:t>
      </w:r>
      <w:del w:id="9" w:author="Ольга Борисовна Фролова" w:date="2024-02-19T15:07:00Z">
        <w:r w:rsidR="009B4CAA" w:rsidRPr="00494323" w:rsidDel="007F0195">
          <w:rPr>
            <w:rFonts w:ascii="Times New Roman" w:hAnsi="Times New Roman"/>
            <w:sz w:val="28"/>
            <w:szCs w:val="28"/>
          </w:rPr>
          <w:delText xml:space="preserve">шестьдесят </w:delText>
        </w:r>
      </w:del>
      <w:ins w:id="10" w:author="Ольга Борисовна Фролова" w:date="2024-02-19T15:07:00Z">
        <w:r w:rsidR="007F0195">
          <w:rPr>
            <w:rFonts w:ascii="Times New Roman" w:hAnsi="Times New Roman"/>
            <w:sz w:val="28"/>
            <w:szCs w:val="28"/>
          </w:rPr>
          <w:t xml:space="preserve"> девяносто</w:t>
        </w:r>
        <w:r w:rsidR="007F0195" w:rsidRPr="00494323">
          <w:rPr>
            <w:rFonts w:ascii="Times New Roman" w:hAnsi="Times New Roman"/>
            <w:sz w:val="28"/>
            <w:szCs w:val="28"/>
          </w:rPr>
          <w:t xml:space="preserve"> </w:t>
        </w:r>
      </w:ins>
      <w:r w:rsidR="009B4CAA" w:rsidRPr="00494323">
        <w:rPr>
          <w:rFonts w:ascii="Times New Roman" w:hAnsi="Times New Roman"/>
          <w:sz w:val="28"/>
          <w:szCs w:val="28"/>
        </w:rPr>
        <w:t>миллионов рублей (первый уровень ответственности</w:t>
      </w:r>
      <w:r w:rsidR="001F3661" w:rsidRPr="00494323">
        <w:rPr>
          <w:rFonts w:ascii="Times New Roman" w:hAnsi="Times New Roman"/>
          <w:sz w:val="28"/>
          <w:szCs w:val="28"/>
        </w:rPr>
        <w:t xml:space="preserve"> </w:t>
      </w:r>
      <w:r w:rsidR="00672D00" w:rsidRPr="00494323">
        <w:rPr>
          <w:rFonts w:ascii="Times New Roman" w:hAnsi="Times New Roman"/>
          <w:sz w:val="28"/>
          <w:szCs w:val="28"/>
        </w:rPr>
        <w:t>член</w:t>
      </w:r>
      <w:r w:rsidR="001F3661" w:rsidRPr="00494323">
        <w:rPr>
          <w:rFonts w:ascii="Times New Roman" w:hAnsi="Times New Roman"/>
          <w:sz w:val="28"/>
          <w:szCs w:val="28"/>
        </w:rPr>
        <w:t xml:space="preserve">а </w:t>
      </w:r>
      <w:r w:rsidR="0044743E" w:rsidRPr="00494323">
        <w:rPr>
          <w:rFonts w:ascii="Times New Roman" w:hAnsi="Times New Roman"/>
          <w:sz w:val="28"/>
          <w:szCs w:val="28"/>
        </w:rPr>
        <w:t xml:space="preserve">Ассоциации </w:t>
      </w:r>
      <w:r w:rsidR="001F3661" w:rsidRPr="00494323">
        <w:rPr>
          <w:rFonts w:ascii="Times New Roman" w:hAnsi="Times New Roman"/>
          <w:sz w:val="28"/>
          <w:szCs w:val="28"/>
        </w:rPr>
        <w:t>по обязательствам</w:t>
      </w:r>
      <w:r w:rsidR="009B4CAA" w:rsidRPr="00494323">
        <w:rPr>
          <w:rFonts w:ascii="Times New Roman" w:hAnsi="Times New Roman"/>
          <w:sz w:val="28"/>
          <w:szCs w:val="28"/>
        </w:rPr>
        <w:t>).</w:t>
      </w:r>
    </w:p>
    <w:p w14:paraId="235FE973" w14:textId="77777777" w:rsidR="009B4CAA" w:rsidRPr="00494323" w:rsidRDefault="00A52B4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9B4CAA" w:rsidRPr="00494323">
        <w:rPr>
          <w:rFonts w:ascii="Times New Roman" w:hAnsi="Times New Roman"/>
          <w:sz w:val="28"/>
          <w:szCs w:val="28"/>
        </w:rPr>
        <w:t>.2.</w:t>
      </w:r>
      <w:r w:rsidR="009B4CAA" w:rsidRPr="00494323">
        <w:rPr>
          <w:rFonts w:ascii="Times New Roman" w:hAnsi="Times New Roman"/>
          <w:sz w:val="28"/>
          <w:szCs w:val="28"/>
        </w:rPr>
        <w:tab/>
      </w:r>
      <w:r w:rsidR="00107E73" w:rsidRPr="00494323">
        <w:rPr>
          <w:rFonts w:ascii="Times New Roman" w:hAnsi="Times New Roman"/>
          <w:sz w:val="28"/>
          <w:szCs w:val="28"/>
        </w:rPr>
        <w:t>Д</w:t>
      </w:r>
      <w:r w:rsidR="009B4CAA" w:rsidRPr="00494323">
        <w:rPr>
          <w:rFonts w:ascii="Times New Roman" w:hAnsi="Times New Roman"/>
          <w:sz w:val="28"/>
          <w:szCs w:val="28"/>
        </w:rPr>
        <w:t>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w:t>
      </w:r>
      <w:r w:rsidR="001F3661" w:rsidRPr="00494323">
        <w:rPr>
          <w:rFonts w:ascii="Times New Roman" w:hAnsi="Times New Roman"/>
          <w:sz w:val="28"/>
          <w:szCs w:val="28"/>
        </w:rPr>
        <w:t xml:space="preserve"> </w:t>
      </w:r>
      <w:r w:rsidR="00672D00" w:rsidRPr="00494323">
        <w:rPr>
          <w:rFonts w:ascii="Times New Roman" w:hAnsi="Times New Roman"/>
          <w:sz w:val="28"/>
          <w:szCs w:val="28"/>
        </w:rPr>
        <w:t>член</w:t>
      </w:r>
      <w:r w:rsidR="001F3661" w:rsidRPr="00494323">
        <w:rPr>
          <w:rFonts w:ascii="Times New Roman" w:hAnsi="Times New Roman"/>
          <w:sz w:val="28"/>
          <w:szCs w:val="28"/>
        </w:rPr>
        <w:t xml:space="preserve">а </w:t>
      </w:r>
      <w:r w:rsidR="0044743E" w:rsidRPr="00494323">
        <w:rPr>
          <w:rFonts w:ascii="Times New Roman" w:hAnsi="Times New Roman"/>
          <w:sz w:val="28"/>
          <w:szCs w:val="28"/>
        </w:rPr>
        <w:t>Ассоциации</w:t>
      </w:r>
      <w:r w:rsidR="001F3661" w:rsidRPr="00494323">
        <w:rPr>
          <w:rFonts w:ascii="Times New Roman" w:hAnsi="Times New Roman"/>
          <w:sz w:val="28"/>
          <w:szCs w:val="28"/>
        </w:rPr>
        <w:t xml:space="preserve"> по обязательствам</w:t>
      </w:r>
      <w:r w:rsidR="009B4CAA" w:rsidRPr="00494323">
        <w:rPr>
          <w:rFonts w:ascii="Times New Roman" w:hAnsi="Times New Roman"/>
          <w:sz w:val="28"/>
          <w:szCs w:val="28"/>
        </w:rPr>
        <w:t>).</w:t>
      </w:r>
    </w:p>
    <w:p w14:paraId="318BA9C2" w14:textId="77777777" w:rsidR="009B4CAA" w:rsidRPr="00494323" w:rsidRDefault="00A52B4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107E73" w:rsidRPr="00494323">
        <w:rPr>
          <w:rFonts w:ascii="Times New Roman" w:hAnsi="Times New Roman"/>
          <w:sz w:val="28"/>
          <w:szCs w:val="28"/>
        </w:rPr>
        <w:t>.3.</w:t>
      </w:r>
      <w:r w:rsidR="00107E73" w:rsidRPr="00494323">
        <w:rPr>
          <w:rFonts w:ascii="Times New Roman" w:hAnsi="Times New Roman"/>
          <w:sz w:val="28"/>
          <w:szCs w:val="28"/>
        </w:rPr>
        <w:tab/>
        <w:t>Ч</w:t>
      </w:r>
      <w:r w:rsidR="009B4CAA" w:rsidRPr="00494323">
        <w:rPr>
          <w:rFonts w:ascii="Times New Roman" w:hAnsi="Times New Roman"/>
          <w:sz w:val="28"/>
          <w:szCs w:val="28"/>
        </w:rPr>
        <w:t>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w:t>
      </w:r>
      <w:r w:rsidR="001F3661" w:rsidRPr="00494323">
        <w:rPr>
          <w:rFonts w:ascii="Times New Roman" w:hAnsi="Times New Roman"/>
          <w:sz w:val="28"/>
          <w:szCs w:val="28"/>
        </w:rPr>
        <w:t xml:space="preserve"> </w:t>
      </w:r>
      <w:r w:rsidR="00672D00" w:rsidRPr="00494323">
        <w:rPr>
          <w:rFonts w:ascii="Times New Roman" w:hAnsi="Times New Roman"/>
          <w:sz w:val="28"/>
          <w:szCs w:val="28"/>
        </w:rPr>
        <w:t>член</w:t>
      </w:r>
      <w:r w:rsidR="001F3661" w:rsidRPr="00494323">
        <w:rPr>
          <w:rFonts w:ascii="Times New Roman" w:hAnsi="Times New Roman"/>
          <w:sz w:val="28"/>
          <w:szCs w:val="28"/>
        </w:rPr>
        <w:t xml:space="preserve">а </w:t>
      </w:r>
      <w:r w:rsidR="0044743E" w:rsidRPr="00494323">
        <w:rPr>
          <w:rFonts w:ascii="Times New Roman" w:hAnsi="Times New Roman"/>
          <w:sz w:val="28"/>
          <w:szCs w:val="28"/>
        </w:rPr>
        <w:t xml:space="preserve">Ассоциации </w:t>
      </w:r>
      <w:r w:rsidR="001F3661" w:rsidRPr="00494323">
        <w:rPr>
          <w:rFonts w:ascii="Times New Roman" w:hAnsi="Times New Roman"/>
          <w:sz w:val="28"/>
          <w:szCs w:val="28"/>
        </w:rPr>
        <w:t>по обязательствам</w:t>
      </w:r>
      <w:r w:rsidR="00107E73" w:rsidRPr="00494323">
        <w:rPr>
          <w:rFonts w:ascii="Times New Roman" w:hAnsi="Times New Roman"/>
          <w:sz w:val="28"/>
          <w:szCs w:val="28"/>
        </w:rPr>
        <w:t>).</w:t>
      </w:r>
    </w:p>
    <w:p w14:paraId="55FC4E2B" w14:textId="77777777" w:rsidR="009B4CAA" w:rsidRPr="00494323" w:rsidRDefault="00A52B4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107E73" w:rsidRPr="00494323">
        <w:rPr>
          <w:rFonts w:ascii="Times New Roman" w:hAnsi="Times New Roman"/>
          <w:sz w:val="28"/>
          <w:szCs w:val="28"/>
        </w:rPr>
        <w:t>.</w:t>
      </w:r>
      <w:r w:rsidR="009B4CAA" w:rsidRPr="00494323">
        <w:rPr>
          <w:rFonts w:ascii="Times New Roman" w:hAnsi="Times New Roman"/>
          <w:sz w:val="28"/>
          <w:szCs w:val="28"/>
        </w:rPr>
        <w:t>4</w:t>
      </w:r>
      <w:r w:rsidR="00107E73" w:rsidRPr="00494323">
        <w:rPr>
          <w:rFonts w:ascii="Times New Roman" w:hAnsi="Times New Roman"/>
          <w:sz w:val="28"/>
          <w:szCs w:val="28"/>
        </w:rPr>
        <w:t>.</w:t>
      </w:r>
      <w:r w:rsidR="00107E73" w:rsidRPr="00494323">
        <w:rPr>
          <w:rFonts w:ascii="Times New Roman" w:hAnsi="Times New Roman"/>
          <w:sz w:val="28"/>
          <w:szCs w:val="28"/>
        </w:rPr>
        <w:tab/>
        <w:t>С</w:t>
      </w:r>
      <w:r w:rsidR="009B4CAA" w:rsidRPr="00494323">
        <w:rPr>
          <w:rFonts w:ascii="Times New Roman" w:hAnsi="Times New Roman"/>
          <w:sz w:val="28"/>
          <w:szCs w:val="28"/>
        </w:rPr>
        <w:t>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w:t>
      </w:r>
      <w:r w:rsidR="001F3661" w:rsidRPr="00494323">
        <w:rPr>
          <w:rFonts w:ascii="Times New Roman" w:hAnsi="Times New Roman"/>
          <w:sz w:val="28"/>
          <w:szCs w:val="28"/>
        </w:rPr>
        <w:t xml:space="preserve"> </w:t>
      </w:r>
      <w:r w:rsidR="00672D00" w:rsidRPr="00494323">
        <w:rPr>
          <w:rFonts w:ascii="Times New Roman" w:hAnsi="Times New Roman"/>
          <w:sz w:val="28"/>
          <w:szCs w:val="28"/>
        </w:rPr>
        <w:t>член</w:t>
      </w:r>
      <w:r w:rsidR="001F3661" w:rsidRPr="00494323">
        <w:rPr>
          <w:rFonts w:ascii="Times New Roman" w:hAnsi="Times New Roman"/>
          <w:sz w:val="28"/>
          <w:szCs w:val="28"/>
        </w:rPr>
        <w:t xml:space="preserve">а </w:t>
      </w:r>
      <w:r w:rsidR="0044743E" w:rsidRPr="00494323">
        <w:rPr>
          <w:rFonts w:ascii="Times New Roman" w:hAnsi="Times New Roman"/>
          <w:sz w:val="28"/>
          <w:szCs w:val="28"/>
        </w:rPr>
        <w:t xml:space="preserve">Ассоциации </w:t>
      </w:r>
      <w:r w:rsidR="001F3661" w:rsidRPr="00494323">
        <w:rPr>
          <w:rFonts w:ascii="Times New Roman" w:hAnsi="Times New Roman"/>
          <w:sz w:val="28"/>
          <w:szCs w:val="28"/>
        </w:rPr>
        <w:t>по обязательствам</w:t>
      </w:r>
      <w:r w:rsidR="009B4CAA" w:rsidRPr="00494323">
        <w:rPr>
          <w:rFonts w:ascii="Times New Roman" w:hAnsi="Times New Roman"/>
          <w:sz w:val="28"/>
          <w:szCs w:val="28"/>
        </w:rPr>
        <w:t>)</w:t>
      </w:r>
      <w:r w:rsidR="00A8316E" w:rsidRPr="00494323">
        <w:rPr>
          <w:rFonts w:ascii="Times New Roman" w:hAnsi="Times New Roman"/>
          <w:sz w:val="28"/>
          <w:szCs w:val="28"/>
        </w:rPr>
        <w:t>.</w:t>
      </w:r>
    </w:p>
    <w:p w14:paraId="4B4FA787" w14:textId="77777777" w:rsidR="00746BD3" w:rsidRPr="00494323" w:rsidRDefault="00A52B43"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5.2</w:t>
      </w:r>
      <w:r w:rsidR="00107E73" w:rsidRPr="00494323">
        <w:rPr>
          <w:rFonts w:ascii="Times New Roman" w:hAnsi="Times New Roman"/>
          <w:sz w:val="28"/>
          <w:szCs w:val="28"/>
        </w:rPr>
        <w:t>.</w:t>
      </w:r>
      <w:r w:rsidR="009B4CAA" w:rsidRPr="00494323">
        <w:rPr>
          <w:rFonts w:ascii="Times New Roman" w:hAnsi="Times New Roman"/>
          <w:sz w:val="28"/>
          <w:szCs w:val="28"/>
        </w:rPr>
        <w:t>5</w:t>
      </w:r>
      <w:r w:rsidR="00107E73" w:rsidRPr="00494323">
        <w:rPr>
          <w:rFonts w:ascii="Times New Roman" w:hAnsi="Times New Roman"/>
          <w:sz w:val="28"/>
          <w:szCs w:val="28"/>
        </w:rPr>
        <w:t>.</w:t>
      </w:r>
      <w:r w:rsidR="00107E73" w:rsidRPr="00494323">
        <w:rPr>
          <w:rFonts w:ascii="Times New Roman" w:hAnsi="Times New Roman"/>
          <w:sz w:val="28"/>
          <w:szCs w:val="28"/>
        </w:rPr>
        <w:tab/>
        <w:t>Д</w:t>
      </w:r>
      <w:r w:rsidR="009B4CAA" w:rsidRPr="00494323">
        <w:rPr>
          <w:rFonts w:ascii="Times New Roman" w:hAnsi="Times New Roman"/>
          <w:sz w:val="28"/>
          <w:szCs w:val="28"/>
        </w:rPr>
        <w:t>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w:t>
      </w:r>
      <w:r w:rsidR="001F3661" w:rsidRPr="00494323">
        <w:rPr>
          <w:rFonts w:ascii="Times New Roman" w:hAnsi="Times New Roman"/>
          <w:sz w:val="28"/>
          <w:szCs w:val="28"/>
        </w:rPr>
        <w:t xml:space="preserve"> </w:t>
      </w:r>
      <w:r w:rsidR="00672D00" w:rsidRPr="00494323">
        <w:rPr>
          <w:rFonts w:ascii="Times New Roman" w:hAnsi="Times New Roman"/>
          <w:sz w:val="28"/>
          <w:szCs w:val="28"/>
        </w:rPr>
        <w:t>член</w:t>
      </w:r>
      <w:r w:rsidR="001F3661" w:rsidRPr="00494323">
        <w:rPr>
          <w:rFonts w:ascii="Times New Roman" w:hAnsi="Times New Roman"/>
          <w:sz w:val="28"/>
          <w:szCs w:val="28"/>
        </w:rPr>
        <w:t xml:space="preserve">а </w:t>
      </w:r>
      <w:r w:rsidR="0044743E" w:rsidRPr="00494323">
        <w:rPr>
          <w:rFonts w:ascii="Times New Roman" w:hAnsi="Times New Roman"/>
          <w:sz w:val="28"/>
          <w:szCs w:val="28"/>
        </w:rPr>
        <w:t>Ассоциации</w:t>
      </w:r>
      <w:r w:rsidR="001F3661" w:rsidRPr="00494323">
        <w:rPr>
          <w:rFonts w:ascii="Times New Roman" w:hAnsi="Times New Roman"/>
          <w:sz w:val="28"/>
          <w:szCs w:val="28"/>
        </w:rPr>
        <w:t xml:space="preserve"> по обязательствам</w:t>
      </w:r>
      <w:r w:rsidR="009B4CAA" w:rsidRPr="00494323">
        <w:rPr>
          <w:rFonts w:ascii="Times New Roman" w:hAnsi="Times New Roman"/>
          <w:sz w:val="28"/>
          <w:szCs w:val="28"/>
        </w:rPr>
        <w:t>).</w:t>
      </w:r>
    </w:p>
    <w:p w14:paraId="49DAD310" w14:textId="2FE78F00" w:rsidR="00334F2C" w:rsidRPr="00494323" w:rsidRDefault="00334F2C"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5.3.</w:t>
      </w:r>
      <w:r w:rsidRPr="00494323">
        <w:rPr>
          <w:rFonts w:ascii="Times New Roman" w:hAnsi="Times New Roman"/>
          <w:sz w:val="28"/>
          <w:szCs w:val="28"/>
        </w:rPr>
        <w:tab/>
      </w:r>
      <w:r w:rsidR="0044743E" w:rsidRPr="00494323">
        <w:rPr>
          <w:rFonts w:ascii="Times New Roman" w:hAnsi="Times New Roman"/>
          <w:sz w:val="28"/>
          <w:szCs w:val="28"/>
        </w:rPr>
        <w:t xml:space="preserve">При </w:t>
      </w:r>
      <w:r w:rsidRPr="00494323">
        <w:rPr>
          <w:rFonts w:ascii="Times New Roman" w:hAnsi="Times New Roman"/>
          <w:sz w:val="28"/>
          <w:szCs w:val="28"/>
        </w:rPr>
        <w:t>необходимости увеличения размера</w:t>
      </w:r>
      <w:r w:rsidR="00D37DBC">
        <w:rPr>
          <w:rFonts w:ascii="Times New Roman" w:hAnsi="Times New Roman"/>
          <w:sz w:val="28"/>
          <w:szCs w:val="28"/>
        </w:rPr>
        <w:t xml:space="preserve"> </w:t>
      </w:r>
      <w:r w:rsidRPr="00494323">
        <w:rPr>
          <w:rFonts w:ascii="Times New Roman" w:hAnsi="Times New Roman"/>
          <w:sz w:val="28"/>
          <w:szCs w:val="28"/>
        </w:rPr>
        <w:t xml:space="preserve">внесенного </w:t>
      </w:r>
      <w:r w:rsidR="0044743E" w:rsidRPr="00494323">
        <w:rPr>
          <w:rFonts w:ascii="Times New Roman" w:hAnsi="Times New Roman"/>
          <w:sz w:val="28"/>
          <w:szCs w:val="28"/>
        </w:rPr>
        <w:t>членом Ассоциации</w:t>
      </w:r>
      <w:r w:rsidRPr="00494323">
        <w:rPr>
          <w:rFonts w:ascii="Times New Roman" w:hAnsi="Times New Roman"/>
          <w:sz w:val="28"/>
          <w:szCs w:val="28"/>
        </w:rPr>
        <w:t xml:space="preserve"> взноса в </w:t>
      </w:r>
      <w:r w:rsidR="00253499" w:rsidRPr="00494323">
        <w:rPr>
          <w:rFonts w:ascii="Times New Roman" w:hAnsi="Times New Roman"/>
          <w:sz w:val="28"/>
          <w:szCs w:val="28"/>
        </w:rPr>
        <w:t>КФ ОДО</w:t>
      </w:r>
      <w:r w:rsidRPr="00494323">
        <w:rPr>
          <w:rFonts w:ascii="Times New Roman" w:hAnsi="Times New Roman"/>
          <w:sz w:val="28"/>
          <w:szCs w:val="28"/>
        </w:rPr>
        <w:t xml:space="preserve"> до следующего уровня ответственности </w:t>
      </w:r>
      <w:r w:rsidR="0044743E" w:rsidRPr="00494323">
        <w:rPr>
          <w:rFonts w:ascii="Times New Roman" w:hAnsi="Times New Roman"/>
          <w:sz w:val="28"/>
          <w:szCs w:val="28"/>
        </w:rPr>
        <w:t>член Ассоциации самостоятельно</w:t>
      </w:r>
      <w:r w:rsidRPr="00494323">
        <w:rPr>
          <w:rFonts w:ascii="Times New Roman" w:hAnsi="Times New Roman"/>
          <w:sz w:val="28"/>
          <w:szCs w:val="28"/>
        </w:rPr>
        <w:t xml:space="preserve"> обязан вносить дополнительный взнос в </w:t>
      </w:r>
      <w:r w:rsidR="00253499" w:rsidRPr="00494323">
        <w:rPr>
          <w:rFonts w:ascii="Times New Roman" w:hAnsi="Times New Roman"/>
          <w:sz w:val="28"/>
          <w:szCs w:val="28"/>
        </w:rPr>
        <w:t>КФ ОДО</w:t>
      </w:r>
      <w:r w:rsidRPr="00494323">
        <w:rPr>
          <w:rFonts w:ascii="Times New Roman" w:hAnsi="Times New Roman"/>
          <w:sz w:val="28"/>
          <w:szCs w:val="28"/>
        </w:rPr>
        <w:t xml:space="preserve"> в течение 5</w:t>
      </w:r>
      <w:r w:rsidR="00A8316E" w:rsidRPr="00494323">
        <w:rPr>
          <w:rFonts w:ascii="Times New Roman" w:hAnsi="Times New Roman"/>
          <w:sz w:val="28"/>
          <w:szCs w:val="28"/>
        </w:rPr>
        <w:t> </w:t>
      </w:r>
      <w:r w:rsidRPr="00494323">
        <w:rPr>
          <w:rFonts w:ascii="Times New Roman" w:hAnsi="Times New Roman"/>
          <w:sz w:val="28"/>
          <w:szCs w:val="28"/>
        </w:rPr>
        <w:t xml:space="preserve">(пяти) рабочих дней с момента подачи </w:t>
      </w:r>
      <w:r w:rsidR="0044743E" w:rsidRPr="00494323">
        <w:rPr>
          <w:rFonts w:ascii="Times New Roman" w:hAnsi="Times New Roman"/>
          <w:sz w:val="28"/>
          <w:szCs w:val="28"/>
        </w:rPr>
        <w:t xml:space="preserve">такого </w:t>
      </w:r>
      <w:r w:rsidRPr="00494323">
        <w:rPr>
          <w:rFonts w:ascii="Times New Roman" w:hAnsi="Times New Roman"/>
          <w:sz w:val="28"/>
          <w:szCs w:val="28"/>
        </w:rPr>
        <w:t>заявления</w:t>
      </w:r>
      <w:r w:rsidR="0044743E" w:rsidRPr="00494323">
        <w:rPr>
          <w:rFonts w:ascii="Times New Roman" w:hAnsi="Times New Roman"/>
          <w:sz w:val="28"/>
          <w:szCs w:val="28"/>
        </w:rPr>
        <w:t>.</w:t>
      </w:r>
      <w:r w:rsidRPr="00494323">
        <w:rPr>
          <w:rFonts w:ascii="Times New Roman" w:hAnsi="Times New Roman"/>
          <w:sz w:val="28"/>
          <w:szCs w:val="28"/>
        </w:rPr>
        <w:t xml:space="preserve"> Член </w:t>
      </w:r>
      <w:r w:rsidR="0044743E" w:rsidRPr="00494323">
        <w:rPr>
          <w:rFonts w:ascii="Times New Roman" w:hAnsi="Times New Roman"/>
          <w:sz w:val="28"/>
          <w:szCs w:val="28"/>
        </w:rPr>
        <w:t>Ассоциации</w:t>
      </w:r>
      <w:r w:rsidRPr="00494323">
        <w:rPr>
          <w:rFonts w:ascii="Times New Roman" w:hAnsi="Times New Roman"/>
          <w:sz w:val="28"/>
          <w:szCs w:val="28"/>
        </w:rPr>
        <w:t xml:space="preserve">, не уплативший указанный в настоящем пункте дополнительный взнос в </w:t>
      </w:r>
      <w:r w:rsidR="00253499" w:rsidRPr="00494323">
        <w:rPr>
          <w:rFonts w:ascii="Times New Roman" w:hAnsi="Times New Roman"/>
          <w:sz w:val="28"/>
          <w:szCs w:val="28"/>
        </w:rPr>
        <w:t>КФ ОДО</w:t>
      </w:r>
      <w:r w:rsidRPr="00494323">
        <w:rPr>
          <w:rFonts w:ascii="Times New Roman" w:hAnsi="Times New Roman"/>
          <w:sz w:val="28"/>
          <w:szCs w:val="28"/>
        </w:rPr>
        <w:t>, не имеет права принимать участие в заключении новых договоров строительного подряда</w:t>
      </w:r>
      <w:r w:rsidR="00C92303" w:rsidRPr="00494323">
        <w:rPr>
          <w:rFonts w:ascii="Times New Roman" w:hAnsi="Times New Roman"/>
          <w:sz w:val="28"/>
          <w:szCs w:val="28"/>
        </w:rPr>
        <w:t xml:space="preserve"> </w:t>
      </w:r>
      <w:r w:rsidR="002B7401">
        <w:rPr>
          <w:rFonts w:ascii="Times New Roman" w:hAnsi="Times New Roman"/>
          <w:sz w:val="28"/>
          <w:szCs w:val="28"/>
        </w:rPr>
        <w:br/>
      </w:r>
      <w:r w:rsidR="00C92303" w:rsidRPr="00494323">
        <w:rPr>
          <w:rFonts w:ascii="Times New Roman" w:hAnsi="Times New Roman"/>
          <w:sz w:val="28"/>
          <w:szCs w:val="28"/>
        </w:rPr>
        <w:t>с использованием конкурентных способов заключения договоров</w:t>
      </w:r>
      <w:r w:rsidRPr="00494323">
        <w:rPr>
          <w:rFonts w:ascii="Times New Roman" w:hAnsi="Times New Roman"/>
          <w:sz w:val="28"/>
          <w:szCs w:val="28"/>
        </w:rPr>
        <w:t>.</w:t>
      </w:r>
    </w:p>
    <w:p w14:paraId="6ADFF1AA" w14:textId="3C38FD97" w:rsidR="00334F2C" w:rsidRPr="00494323" w:rsidRDefault="00334F2C"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5.4.</w:t>
      </w:r>
      <w:r w:rsidR="007A40C1" w:rsidRPr="00494323">
        <w:rPr>
          <w:rFonts w:ascii="Times New Roman" w:hAnsi="Times New Roman"/>
          <w:sz w:val="28"/>
          <w:szCs w:val="28"/>
        </w:rPr>
        <w:tab/>
      </w:r>
      <w:r w:rsidRPr="00494323">
        <w:rPr>
          <w:rFonts w:ascii="Times New Roman" w:hAnsi="Times New Roman"/>
          <w:sz w:val="28"/>
          <w:szCs w:val="28"/>
        </w:rPr>
        <w:t xml:space="preserve">При получении от </w:t>
      </w:r>
      <w:r w:rsidR="0044743E" w:rsidRPr="00494323">
        <w:rPr>
          <w:rFonts w:ascii="Times New Roman" w:hAnsi="Times New Roman"/>
          <w:sz w:val="28"/>
          <w:szCs w:val="28"/>
        </w:rPr>
        <w:t xml:space="preserve">Ассоциации </w:t>
      </w:r>
      <w:r w:rsidR="001566F7" w:rsidRPr="00494323">
        <w:rPr>
          <w:rFonts w:ascii="Times New Roman" w:hAnsi="Times New Roman"/>
          <w:sz w:val="28"/>
          <w:szCs w:val="28"/>
        </w:rPr>
        <w:t>предупрежд</w:t>
      </w:r>
      <w:r w:rsidR="00147D0C" w:rsidRPr="00494323">
        <w:rPr>
          <w:rFonts w:ascii="Times New Roman" w:hAnsi="Times New Roman"/>
          <w:sz w:val="28"/>
          <w:szCs w:val="28"/>
        </w:rPr>
        <w:t xml:space="preserve">ения </w:t>
      </w:r>
      <w:r w:rsidRPr="00494323">
        <w:rPr>
          <w:rFonts w:ascii="Times New Roman" w:hAnsi="Times New Roman"/>
          <w:sz w:val="28"/>
          <w:szCs w:val="28"/>
        </w:rPr>
        <w:t>о превышении установленного пунктом</w:t>
      </w:r>
      <w:r w:rsidR="007A40C1" w:rsidRPr="00494323">
        <w:rPr>
          <w:rFonts w:ascii="Times New Roman" w:hAnsi="Times New Roman"/>
          <w:sz w:val="28"/>
          <w:szCs w:val="28"/>
        </w:rPr>
        <w:t> </w:t>
      </w:r>
      <w:r w:rsidRPr="00494323">
        <w:rPr>
          <w:rFonts w:ascii="Times New Roman" w:hAnsi="Times New Roman"/>
          <w:sz w:val="28"/>
          <w:szCs w:val="28"/>
        </w:rPr>
        <w:t xml:space="preserve">5.2 настоящего Положения уровня ответственности члена </w:t>
      </w:r>
      <w:r w:rsidR="0044743E" w:rsidRPr="00494323">
        <w:rPr>
          <w:rFonts w:ascii="Times New Roman" w:hAnsi="Times New Roman"/>
          <w:sz w:val="28"/>
          <w:szCs w:val="28"/>
        </w:rPr>
        <w:t xml:space="preserve">Ассоциации </w:t>
      </w:r>
      <w:r w:rsidRPr="00494323">
        <w:rPr>
          <w:rFonts w:ascii="Times New Roman" w:hAnsi="Times New Roman"/>
          <w:sz w:val="28"/>
          <w:szCs w:val="28"/>
        </w:rPr>
        <w:t xml:space="preserve">по обязательствам и требования о необходимости увеличения размера внесенного таким членом взноса в </w:t>
      </w:r>
      <w:r w:rsidR="00253499" w:rsidRPr="00494323">
        <w:rPr>
          <w:rFonts w:ascii="Times New Roman" w:hAnsi="Times New Roman"/>
          <w:sz w:val="28"/>
          <w:szCs w:val="28"/>
        </w:rPr>
        <w:t>КФ ОДО</w:t>
      </w:r>
      <w:r w:rsidRPr="00494323">
        <w:rPr>
          <w:rFonts w:ascii="Times New Roman" w:hAnsi="Times New Roman"/>
          <w:sz w:val="28"/>
          <w:szCs w:val="28"/>
        </w:rPr>
        <w:t xml:space="preserve"> до </w:t>
      </w:r>
      <w:r w:rsidR="00BF3CAD" w:rsidRPr="00494323">
        <w:rPr>
          <w:rFonts w:ascii="Times New Roman" w:hAnsi="Times New Roman"/>
          <w:sz w:val="28"/>
          <w:szCs w:val="28"/>
        </w:rPr>
        <w:t xml:space="preserve">необходимого </w:t>
      </w:r>
      <w:r w:rsidRPr="00494323">
        <w:rPr>
          <w:rFonts w:ascii="Times New Roman" w:hAnsi="Times New Roman"/>
          <w:sz w:val="28"/>
          <w:szCs w:val="28"/>
        </w:rPr>
        <w:t xml:space="preserve">уровня ответственности, индивидуальный предприниматель или юридическое лицо </w:t>
      </w:r>
      <w:r w:rsidR="002B7401">
        <w:rPr>
          <w:rFonts w:ascii="Times New Roman" w:hAnsi="Times New Roman"/>
          <w:sz w:val="28"/>
          <w:szCs w:val="28"/>
        </w:rPr>
        <w:br/>
      </w:r>
      <w:r w:rsidRPr="00494323">
        <w:rPr>
          <w:rFonts w:ascii="Times New Roman" w:hAnsi="Times New Roman"/>
          <w:sz w:val="28"/>
          <w:szCs w:val="28"/>
        </w:rPr>
        <w:t>в течение 5 (пяти) календарных дней с даты получения указанных документов обязаны</w:t>
      </w:r>
      <w:r w:rsidR="00594DDA" w:rsidRPr="00494323">
        <w:rPr>
          <w:rFonts w:ascii="Times New Roman" w:hAnsi="Times New Roman"/>
          <w:sz w:val="28"/>
          <w:szCs w:val="28"/>
        </w:rPr>
        <w:t xml:space="preserve"> внести дополнительный взнос в </w:t>
      </w:r>
      <w:r w:rsidR="00253499" w:rsidRPr="00494323">
        <w:rPr>
          <w:rFonts w:ascii="Times New Roman" w:hAnsi="Times New Roman"/>
          <w:sz w:val="28"/>
          <w:szCs w:val="28"/>
        </w:rPr>
        <w:t>КФ ОДО</w:t>
      </w:r>
      <w:r w:rsidRPr="00494323">
        <w:rPr>
          <w:rFonts w:ascii="Times New Roman" w:hAnsi="Times New Roman"/>
          <w:sz w:val="28"/>
          <w:szCs w:val="28"/>
        </w:rPr>
        <w:t xml:space="preserve"> до размера взноса, предусмотренного пунктом 5.2 настоящего Положения.</w:t>
      </w:r>
    </w:p>
    <w:p w14:paraId="2C46F355" w14:textId="77777777" w:rsidR="00376380" w:rsidRPr="00494323" w:rsidRDefault="00376380"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5.5.</w:t>
      </w:r>
      <w:r w:rsidRPr="00494323">
        <w:rPr>
          <w:rFonts w:ascii="Times New Roman" w:hAnsi="Times New Roman"/>
          <w:sz w:val="28"/>
          <w:szCs w:val="28"/>
        </w:rPr>
        <w:tab/>
        <w:t xml:space="preserve">Совокупный размер обязательств члена </w:t>
      </w:r>
      <w:r w:rsidR="00F77125" w:rsidRPr="00494323">
        <w:rPr>
          <w:rFonts w:ascii="Times New Roman" w:hAnsi="Times New Roman"/>
          <w:sz w:val="28"/>
          <w:szCs w:val="28"/>
        </w:rPr>
        <w:t>Ассоциации</w:t>
      </w:r>
      <w:r w:rsidRPr="00494323">
        <w:rPr>
          <w:rFonts w:ascii="Times New Roman" w:hAnsi="Times New Roman"/>
          <w:sz w:val="28"/>
          <w:szCs w:val="28"/>
        </w:rPr>
        <w:t xml:space="preserve"> по договорам строительного подряда, используемый в целях определения уровня ответственности члена </w:t>
      </w:r>
      <w:r w:rsidR="00F77125" w:rsidRPr="00494323">
        <w:rPr>
          <w:rFonts w:ascii="Times New Roman" w:hAnsi="Times New Roman"/>
          <w:sz w:val="28"/>
          <w:szCs w:val="28"/>
        </w:rPr>
        <w:t>Ассоциации</w:t>
      </w:r>
      <w:r w:rsidRPr="00494323">
        <w:rPr>
          <w:rFonts w:ascii="Times New Roman" w:hAnsi="Times New Roman"/>
          <w:sz w:val="28"/>
          <w:szCs w:val="28"/>
        </w:rPr>
        <w:t xml:space="preserve">, рассчитывается исходя из размера основных обязательств, прямо предусмотренных заключенными договорами, то есть обязательств по выполнению соответствующих работ. </w:t>
      </w:r>
    </w:p>
    <w:p w14:paraId="38F1BF00" w14:textId="77777777" w:rsidR="00376380" w:rsidRPr="00494323" w:rsidRDefault="00376380"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В указанный выше размер не включаются обязательства:</w:t>
      </w:r>
    </w:p>
    <w:p w14:paraId="2D39228A" w14:textId="77777777" w:rsidR="00376380" w:rsidRPr="00494323" w:rsidRDefault="00376380"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5.5.1.</w:t>
      </w:r>
      <w:r w:rsidRPr="00494323">
        <w:rPr>
          <w:rFonts w:ascii="Times New Roman" w:hAnsi="Times New Roman"/>
          <w:sz w:val="28"/>
          <w:szCs w:val="28"/>
        </w:rPr>
        <w:tab/>
        <w:t xml:space="preserve">Признанные </w:t>
      </w:r>
      <w:r w:rsidR="00611853" w:rsidRPr="00494323">
        <w:rPr>
          <w:rFonts w:ascii="Times New Roman" w:hAnsi="Times New Roman"/>
          <w:sz w:val="28"/>
          <w:szCs w:val="28"/>
        </w:rPr>
        <w:t>сторонами договора,</w:t>
      </w:r>
      <w:r w:rsidRPr="00494323">
        <w:rPr>
          <w:rFonts w:ascii="Times New Roman" w:hAnsi="Times New Roman"/>
          <w:sz w:val="28"/>
          <w:szCs w:val="28"/>
        </w:rPr>
        <w:t xml:space="preserve"> исполненными на основании акта приемки результатов работ. </w:t>
      </w:r>
    </w:p>
    <w:p w14:paraId="03EEE32D" w14:textId="71655EE5" w:rsidR="00376380" w:rsidRPr="00494323" w:rsidRDefault="00376380"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5.5.2.</w:t>
      </w:r>
      <w:r w:rsidRPr="00494323">
        <w:rPr>
          <w:rFonts w:ascii="Times New Roman" w:hAnsi="Times New Roman"/>
          <w:sz w:val="28"/>
          <w:szCs w:val="28"/>
        </w:rPr>
        <w:tab/>
        <w:t xml:space="preserve">Обеспечительные обязательства, выступающие по отношению </w:t>
      </w:r>
      <w:r w:rsidR="002B7401">
        <w:rPr>
          <w:rFonts w:ascii="Times New Roman" w:hAnsi="Times New Roman"/>
          <w:sz w:val="28"/>
          <w:szCs w:val="28"/>
        </w:rPr>
        <w:br/>
      </w:r>
      <w:r w:rsidRPr="00494323">
        <w:rPr>
          <w:rFonts w:ascii="Times New Roman" w:hAnsi="Times New Roman"/>
          <w:sz w:val="28"/>
          <w:szCs w:val="28"/>
        </w:rPr>
        <w:t>к основному обязательству дополнительными (акцессорными), в том числе обязательства по выплате неустойки (штрафа, пени).</w:t>
      </w:r>
    </w:p>
    <w:p w14:paraId="7E8DDD0E" w14:textId="77777777" w:rsidR="00376380" w:rsidRPr="00494323" w:rsidRDefault="00376380"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5.5.3.</w:t>
      </w:r>
      <w:r w:rsidRPr="00494323">
        <w:rPr>
          <w:rFonts w:ascii="Times New Roman" w:hAnsi="Times New Roman"/>
          <w:sz w:val="28"/>
          <w:szCs w:val="28"/>
        </w:rPr>
        <w:tab/>
        <w:t>Обязательства, возникновение которых в силу закона повлекло прекращение основного обязательства.</w:t>
      </w:r>
    </w:p>
    <w:p w14:paraId="2B6230C9" w14:textId="6B5FD686" w:rsidR="00843085" w:rsidRPr="00494323" w:rsidRDefault="00843085" w:rsidP="00132669">
      <w:pPr>
        <w:spacing w:after="0" w:line="23" w:lineRule="atLeast"/>
        <w:ind w:firstLine="708"/>
        <w:jc w:val="both"/>
        <w:rPr>
          <w:rFonts w:ascii="Times New Roman" w:hAnsi="Times New Roman"/>
          <w:sz w:val="28"/>
          <w:szCs w:val="28"/>
        </w:rPr>
      </w:pPr>
    </w:p>
    <w:p w14:paraId="70F64FC1" w14:textId="77777777" w:rsidR="00147D0C" w:rsidRPr="00494323" w:rsidRDefault="00147D0C" w:rsidP="00132669">
      <w:pPr>
        <w:spacing w:after="0" w:line="23" w:lineRule="atLeast"/>
        <w:ind w:firstLine="708"/>
        <w:jc w:val="both"/>
        <w:rPr>
          <w:rFonts w:ascii="Times New Roman" w:hAnsi="Times New Roman"/>
          <w:sz w:val="28"/>
          <w:szCs w:val="28"/>
        </w:rPr>
      </w:pPr>
    </w:p>
    <w:p w14:paraId="345E9CEB" w14:textId="77777777" w:rsidR="00690F48" w:rsidRPr="008B3482" w:rsidRDefault="00843085" w:rsidP="008B3482">
      <w:pPr>
        <w:pStyle w:val="1"/>
        <w:spacing w:before="0" w:after="0" w:line="23" w:lineRule="atLeast"/>
        <w:jc w:val="center"/>
        <w:rPr>
          <w:rFonts w:ascii="Times New Roman" w:hAnsi="Times New Roman"/>
          <w:b/>
          <w:color w:val="auto"/>
          <w:sz w:val="28"/>
          <w:szCs w:val="28"/>
        </w:rPr>
      </w:pPr>
      <w:bookmarkStart w:id="11" w:name="_Toc128569637"/>
      <w:r w:rsidRPr="008B3482">
        <w:rPr>
          <w:rFonts w:ascii="Times New Roman" w:hAnsi="Times New Roman"/>
          <w:b/>
          <w:color w:val="auto"/>
          <w:sz w:val="28"/>
          <w:szCs w:val="28"/>
        </w:rPr>
        <w:t>6.</w:t>
      </w:r>
      <w:r w:rsidR="00C55677" w:rsidRPr="008B3482">
        <w:rPr>
          <w:rFonts w:ascii="Times New Roman" w:hAnsi="Times New Roman"/>
          <w:b/>
          <w:color w:val="auto"/>
          <w:sz w:val="28"/>
          <w:szCs w:val="28"/>
        </w:rPr>
        <w:t> РАЗМЕЩЕНИЕ СРЕДСТВ КОМПЕНСАЦИОННОГО ФОНДА ОБЕСПЕЧЕНИЯ ДОГОВОРНЫХ ОБЯЗАТЕЛЬСТВ</w:t>
      </w:r>
      <w:bookmarkEnd w:id="11"/>
    </w:p>
    <w:p w14:paraId="2CB6BC50" w14:textId="77777777" w:rsidR="00843085" w:rsidRDefault="00843085"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6.1.</w:t>
      </w:r>
      <w:r w:rsidRPr="00494323">
        <w:rPr>
          <w:rFonts w:ascii="Times New Roman" w:hAnsi="Times New Roman"/>
          <w:sz w:val="28"/>
          <w:szCs w:val="28"/>
        </w:rPr>
        <w:tab/>
      </w:r>
      <w:r w:rsidR="005954EC" w:rsidRPr="00494323">
        <w:rPr>
          <w:rFonts w:ascii="Times New Roman" w:hAnsi="Times New Roman"/>
          <w:sz w:val="28"/>
          <w:szCs w:val="28"/>
        </w:rPr>
        <w:t xml:space="preserve">Средства </w:t>
      </w:r>
      <w:r w:rsidR="00253499" w:rsidRPr="00494323">
        <w:rPr>
          <w:rFonts w:ascii="Times New Roman" w:hAnsi="Times New Roman"/>
          <w:sz w:val="28"/>
          <w:szCs w:val="28"/>
        </w:rPr>
        <w:t>КФ ОДО</w:t>
      </w:r>
      <w:r w:rsidR="005954EC" w:rsidRPr="00494323">
        <w:rPr>
          <w:rFonts w:ascii="Times New Roman" w:hAnsi="Times New Roman"/>
          <w:sz w:val="28"/>
          <w:szCs w:val="28"/>
        </w:rPr>
        <w:t xml:space="preserve"> размещаются </w:t>
      </w:r>
      <w:r w:rsidR="003B4592" w:rsidRPr="00494323">
        <w:rPr>
          <w:rFonts w:ascii="Times New Roman" w:hAnsi="Times New Roman"/>
          <w:sz w:val="28"/>
          <w:szCs w:val="28"/>
        </w:rPr>
        <w:t xml:space="preserve">Ассоциацией </w:t>
      </w:r>
      <w:r w:rsidR="005954EC" w:rsidRPr="00494323">
        <w:rPr>
          <w:rFonts w:ascii="Times New Roman" w:hAnsi="Times New Roman"/>
          <w:sz w:val="28"/>
          <w:szCs w:val="28"/>
        </w:rPr>
        <w:t>на специальном банковском счете, открытом в российской кредитной организации, соответствую</w:t>
      </w:r>
      <w:r w:rsidR="00643173" w:rsidRPr="00494323">
        <w:rPr>
          <w:rFonts w:ascii="Times New Roman" w:hAnsi="Times New Roman"/>
          <w:sz w:val="28"/>
          <w:szCs w:val="28"/>
        </w:rPr>
        <w:t>щей требованиям, установленны</w:t>
      </w:r>
      <w:r w:rsidR="005954EC" w:rsidRPr="00494323">
        <w:rPr>
          <w:rFonts w:ascii="Times New Roman" w:hAnsi="Times New Roman"/>
          <w:sz w:val="28"/>
          <w:szCs w:val="28"/>
        </w:rPr>
        <w:t xml:space="preserve">м Правительством </w:t>
      </w:r>
      <w:r w:rsidR="00983F2A" w:rsidRPr="00494323">
        <w:rPr>
          <w:rFonts w:ascii="Times New Roman" w:hAnsi="Times New Roman"/>
          <w:sz w:val="28"/>
          <w:szCs w:val="28"/>
        </w:rPr>
        <w:t>Российской Федерации</w:t>
      </w:r>
      <w:r w:rsidR="005954EC" w:rsidRPr="00494323">
        <w:rPr>
          <w:rFonts w:ascii="Times New Roman" w:hAnsi="Times New Roman"/>
          <w:sz w:val="28"/>
          <w:szCs w:val="28"/>
        </w:rPr>
        <w:t xml:space="preserve">. </w:t>
      </w:r>
      <w:r w:rsidR="00745B2D" w:rsidRPr="00494323">
        <w:rPr>
          <w:rFonts w:ascii="Times New Roman" w:hAnsi="Times New Roman"/>
          <w:sz w:val="28"/>
          <w:szCs w:val="28"/>
        </w:rPr>
        <w:t xml:space="preserve">На указанный </w:t>
      </w:r>
      <w:r w:rsidR="00643173" w:rsidRPr="00494323">
        <w:rPr>
          <w:rFonts w:ascii="Times New Roman" w:hAnsi="Times New Roman"/>
          <w:sz w:val="28"/>
          <w:szCs w:val="28"/>
        </w:rPr>
        <w:t xml:space="preserve">специальный </w:t>
      </w:r>
      <w:r w:rsidR="00BB3369" w:rsidRPr="00494323">
        <w:rPr>
          <w:rFonts w:ascii="Times New Roman" w:hAnsi="Times New Roman"/>
          <w:sz w:val="28"/>
          <w:szCs w:val="28"/>
        </w:rPr>
        <w:t xml:space="preserve">банковский </w:t>
      </w:r>
      <w:r w:rsidR="00745B2D" w:rsidRPr="00494323">
        <w:rPr>
          <w:rFonts w:ascii="Times New Roman" w:hAnsi="Times New Roman"/>
          <w:sz w:val="28"/>
          <w:szCs w:val="28"/>
        </w:rPr>
        <w:t xml:space="preserve">счет не могут </w:t>
      </w:r>
      <w:r w:rsidR="00F1401B" w:rsidRPr="00494323">
        <w:rPr>
          <w:rFonts w:ascii="Times New Roman" w:hAnsi="Times New Roman"/>
          <w:sz w:val="28"/>
          <w:szCs w:val="28"/>
        </w:rPr>
        <w:t>быть зачислены</w:t>
      </w:r>
      <w:r w:rsidR="00745B2D" w:rsidRPr="00494323">
        <w:rPr>
          <w:rFonts w:ascii="Times New Roman" w:hAnsi="Times New Roman"/>
          <w:sz w:val="28"/>
          <w:szCs w:val="28"/>
        </w:rPr>
        <w:t xml:space="preserve"> иные денежные средства</w:t>
      </w:r>
      <w:r w:rsidR="00BB3369" w:rsidRPr="00494323">
        <w:rPr>
          <w:rFonts w:ascii="Times New Roman" w:hAnsi="Times New Roman"/>
          <w:sz w:val="28"/>
          <w:szCs w:val="28"/>
        </w:rPr>
        <w:t xml:space="preserve"> кроме средств </w:t>
      </w:r>
      <w:r w:rsidR="00253499" w:rsidRPr="00494323">
        <w:rPr>
          <w:rFonts w:ascii="Times New Roman" w:hAnsi="Times New Roman"/>
          <w:sz w:val="28"/>
          <w:szCs w:val="28"/>
        </w:rPr>
        <w:t>КФ ОДО</w:t>
      </w:r>
      <w:r w:rsidR="00643173" w:rsidRPr="00494323">
        <w:rPr>
          <w:rFonts w:ascii="Times New Roman" w:hAnsi="Times New Roman"/>
          <w:sz w:val="28"/>
          <w:szCs w:val="28"/>
        </w:rPr>
        <w:t>.</w:t>
      </w:r>
    </w:p>
    <w:p w14:paraId="796313D6" w14:textId="77777777" w:rsidR="002D59B6" w:rsidRPr="007A7B3F" w:rsidRDefault="002D59B6" w:rsidP="00132669">
      <w:pPr>
        <w:spacing w:after="0" w:line="23" w:lineRule="atLeast"/>
        <w:ind w:firstLine="708"/>
        <w:jc w:val="both"/>
        <w:rPr>
          <w:rFonts w:ascii="Times New Roman" w:hAnsi="Times New Roman"/>
          <w:sz w:val="28"/>
          <w:szCs w:val="28"/>
        </w:rPr>
      </w:pPr>
      <w:r w:rsidRPr="007A7B3F">
        <w:rPr>
          <w:rFonts w:ascii="Times New Roman" w:hAnsi="Times New Roman"/>
          <w:sz w:val="28"/>
          <w:szCs w:val="28"/>
        </w:rPr>
        <w:t>6.2. Специальный банковский счет открывается для размещения средств компенсационного фонда обеспечения договорных обязательств отдельно от других счетов Ассоциации. Договор специального банковского счета является бессрочным.</w:t>
      </w:r>
    </w:p>
    <w:p w14:paraId="68FD0395" w14:textId="77777777" w:rsidR="002D59B6" w:rsidRPr="007A7B3F" w:rsidRDefault="002D59B6" w:rsidP="00132669">
      <w:pPr>
        <w:spacing w:after="0" w:line="23" w:lineRule="atLeast"/>
        <w:ind w:firstLine="708"/>
        <w:jc w:val="both"/>
        <w:rPr>
          <w:rFonts w:ascii="Times New Roman" w:hAnsi="Times New Roman"/>
          <w:sz w:val="28"/>
          <w:szCs w:val="28"/>
        </w:rPr>
      </w:pPr>
      <w:r w:rsidRPr="007A7B3F">
        <w:rPr>
          <w:rFonts w:ascii="Times New Roman" w:hAnsi="Times New Roman"/>
          <w:sz w:val="28"/>
          <w:szCs w:val="28"/>
        </w:rPr>
        <w:t>6.3.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пункте 7.4 настоящего Положения.</w:t>
      </w:r>
    </w:p>
    <w:p w14:paraId="4D7F5B4C" w14:textId="77777777" w:rsidR="00D20EEC" w:rsidRPr="007A7B3F" w:rsidRDefault="002D59B6" w:rsidP="00132669">
      <w:pPr>
        <w:spacing w:after="0" w:line="23" w:lineRule="atLeast"/>
        <w:ind w:firstLine="709"/>
        <w:jc w:val="both"/>
        <w:rPr>
          <w:rFonts w:ascii="Times New Roman" w:hAnsi="Times New Roman"/>
          <w:sz w:val="28"/>
          <w:szCs w:val="28"/>
        </w:rPr>
      </w:pPr>
      <w:r w:rsidRPr="007A7B3F">
        <w:rPr>
          <w:rFonts w:ascii="Times New Roman" w:hAnsi="Times New Roman"/>
          <w:sz w:val="28"/>
          <w:szCs w:val="28"/>
        </w:rPr>
        <w:t>6.4</w:t>
      </w:r>
      <w:r w:rsidR="00D20EEC" w:rsidRPr="007A7B3F">
        <w:rPr>
          <w:rFonts w:ascii="Times New Roman" w:hAnsi="Times New Roman"/>
          <w:sz w:val="28"/>
          <w:szCs w:val="28"/>
        </w:rPr>
        <w:t>.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(Ассоциации).</w:t>
      </w:r>
    </w:p>
    <w:p w14:paraId="29DE493A" w14:textId="32130738" w:rsidR="00D20EEC" w:rsidRPr="007A7B3F" w:rsidRDefault="002D59B6" w:rsidP="00132669">
      <w:pPr>
        <w:spacing w:after="0" w:line="23" w:lineRule="atLeast"/>
        <w:ind w:firstLine="709"/>
        <w:jc w:val="both"/>
        <w:rPr>
          <w:rFonts w:ascii="Times New Roman" w:hAnsi="Times New Roman"/>
          <w:color w:val="00B050"/>
          <w:sz w:val="28"/>
          <w:szCs w:val="28"/>
        </w:rPr>
      </w:pPr>
      <w:r w:rsidRPr="007A7B3F">
        <w:rPr>
          <w:rFonts w:ascii="Times New Roman" w:hAnsi="Times New Roman"/>
          <w:sz w:val="28"/>
          <w:szCs w:val="28"/>
        </w:rPr>
        <w:t>6.5</w:t>
      </w:r>
      <w:r w:rsidR="00D20EEC" w:rsidRPr="007A7B3F">
        <w:rPr>
          <w:rFonts w:ascii="Times New Roman" w:hAnsi="Times New Roman"/>
          <w:sz w:val="28"/>
          <w:szCs w:val="28"/>
        </w:rPr>
        <w:t>. В случае несоответствия кредитной организации требованиям, предусмотренным пунктом 6.1 настоящего Положения, Ассоциация обязана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 соответствующей т</w:t>
      </w:r>
      <w:r w:rsidR="00DA0683" w:rsidRPr="007A7B3F">
        <w:rPr>
          <w:rFonts w:ascii="Times New Roman" w:hAnsi="Times New Roman"/>
          <w:sz w:val="28"/>
          <w:szCs w:val="28"/>
        </w:rPr>
        <w:t>ребованиям, предусмотренным п. 6</w:t>
      </w:r>
      <w:r w:rsidR="00D20EEC" w:rsidRPr="007A7B3F">
        <w:rPr>
          <w:rFonts w:ascii="Times New Roman" w:hAnsi="Times New Roman"/>
          <w:sz w:val="28"/>
          <w:szCs w:val="28"/>
        </w:rPr>
        <w:t xml:space="preserve">.1 настоящего Положения, </w:t>
      </w:r>
      <w:r w:rsidR="00872C68">
        <w:rPr>
          <w:rFonts w:ascii="Times New Roman" w:hAnsi="Times New Roman"/>
          <w:sz w:val="28"/>
          <w:szCs w:val="28"/>
        </w:rPr>
        <w:br/>
      </w:r>
      <w:r w:rsidR="00D20EEC" w:rsidRPr="007A7B3F">
        <w:rPr>
          <w:rFonts w:ascii="Times New Roman" w:hAnsi="Times New Roman"/>
          <w:sz w:val="28"/>
          <w:szCs w:val="28"/>
        </w:rPr>
        <w:t>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r w:rsidR="00D20EEC" w:rsidRPr="007A7B3F">
        <w:rPr>
          <w:rFonts w:ascii="Times New Roman" w:hAnsi="Times New Roman"/>
          <w:color w:val="00B050"/>
          <w:sz w:val="28"/>
          <w:szCs w:val="28"/>
        </w:rPr>
        <w:t xml:space="preserve"> </w:t>
      </w:r>
    </w:p>
    <w:p w14:paraId="16C8B0DF" w14:textId="56B5B2F6" w:rsidR="00C73E79" w:rsidRPr="00494323" w:rsidRDefault="004A0FC2"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6.</w:t>
      </w:r>
      <w:r w:rsidR="002D59B6">
        <w:rPr>
          <w:rFonts w:ascii="Times New Roman" w:hAnsi="Times New Roman"/>
          <w:sz w:val="28"/>
          <w:szCs w:val="28"/>
        </w:rPr>
        <w:t>6</w:t>
      </w:r>
      <w:r w:rsidRPr="00494323">
        <w:rPr>
          <w:rFonts w:ascii="Times New Roman" w:hAnsi="Times New Roman"/>
          <w:sz w:val="28"/>
          <w:szCs w:val="28"/>
        </w:rPr>
        <w:t>.</w:t>
      </w:r>
      <w:r w:rsidRPr="00494323">
        <w:rPr>
          <w:rFonts w:ascii="Times New Roman" w:hAnsi="Times New Roman"/>
          <w:sz w:val="28"/>
          <w:szCs w:val="28"/>
        </w:rPr>
        <w:tab/>
      </w:r>
      <w:r w:rsidR="00E23C5F" w:rsidRPr="00494323">
        <w:rPr>
          <w:rFonts w:ascii="Times New Roman" w:hAnsi="Times New Roman"/>
          <w:sz w:val="28"/>
          <w:szCs w:val="28"/>
        </w:rPr>
        <w:t xml:space="preserve">При необходимости осуществления выплат из средств </w:t>
      </w:r>
      <w:r w:rsidR="00253499" w:rsidRPr="00494323">
        <w:rPr>
          <w:rFonts w:ascii="Times New Roman" w:hAnsi="Times New Roman"/>
          <w:sz w:val="28"/>
          <w:szCs w:val="28"/>
        </w:rPr>
        <w:t>КФ ОДО</w:t>
      </w:r>
      <w:r w:rsidR="00E23C5F" w:rsidRPr="00494323">
        <w:rPr>
          <w:rFonts w:ascii="Times New Roman" w:hAnsi="Times New Roman"/>
          <w:sz w:val="28"/>
          <w:szCs w:val="28"/>
        </w:rPr>
        <w:t xml:space="preserve"> срок возврата средств </w:t>
      </w:r>
      <w:r w:rsidR="001A6EB1" w:rsidRPr="00494323">
        <w:rPr>
          <w:rFonts w:ascii="Times New Roman" w:hAnsi="Times New Roman"/>
          <w:sz w:val="28"/>
          <w:szCs w:val="28"/>
        </w:rPr>
        <w:t>со специального банковского счета</w:t>
      </w:r>
      <w:r w:rsidR="00E23C5F" w:rsidRPr="00494323">
        <w:rPr>
          <w:rFonts w:ascii="Times New Roman" w:hAnsi="Times New Roman"/>
          <w:sz w:val="28"/>
          <w:szCs w:val="28"/>
        </w:rPr>
        <w:t xml:space="preserve"> не должен превышать </w:t>
      </w:r>
      <w:r w:rsidR="00F34119" w:rsidRPr="00494323">
        <w:rPr>
          <w:rFonts w:ascii="Times New Roman" w:hAnsi="Times New Roman"/>
          <w:sz w:val="28"/>
          <w:szCs w:val="28"/>
        </w:rPr>
        <w:t>10 (</w:t>
      </w:r>
      <w:r w:rsidR="00E23C5F" w:rsidRPr="00494323">
        <w:rPr>
          <w:rFonts w:ascii="Times New Roman" w:hAnsi="Times New Roman"/>
          <w:sz w:val="28"/>
          <w:szCs w:val="28"/>
        </w:rPr>
        <w:t>десять</w:t>
      </w:r>
      <w:r w:rsidR="00F34119" w:rsidRPr="00494323">
        <w:rPr>
          <w:rFonts w:ascii="Times New Roman" w:hAnsi="Times New Roman"/>
          <w:sz w:val="28"/>
          <w:szCs w:val="28"/>
        </w:rPr>
        <w:t>)</w:t>
      </w:r>
      <w:r w:rsidR="00E23C5F" w:rsidRPr="00494323">
        <w:rPr>
          <w:rFonts w:ascii="Times New Roman" w:hAnsi="Times New Roman"/>
          <w:sz w:val="28"/>
          <w:szCs w:val="28"/>
        </w:rPr>
        <w:t xml:space="preserve"> рабочих дней с момента возникновения такой необходимости.</w:t>
      </w:r>
    </w:p>
    <w:p w14:paraId="326ED0B8" w14:textId="1F08ABAA" w:rsidR="002D59B6" w:rsidRPr="007A7B3F" w:rsidRDefault="002D59B6" w:rsidP="00892121">
      <w:pPr>
        <w:spacing w:after="0" w:line="23" w:lineRule="atLeast"/>
        <w:ind w:firstLine="708"/>
        <w:jc w:val="both"/>
        <w:rPr>
          <w:rFonts w:ascii="Times New Roman" w:hAnsi="Times New Roman"/>
          <w:sz w:val="28"/>
          <w:szCs w:val="28"/>
        </w:rPr>
      </w:pPr>
      <w:r w:rsidRPr="007A7B3F">
        <w:rPr>
          <w:rFonts w:ascii="Times New Roman" w:hAnsi="Times New Roman"/>
          <w:sz w:val="28"/>
          <w:szCs w:val="28"/>
        </w:rPr>
        <w:t xml:space="preserve">6.7. При исключении Ассоциации из государственного реестра саморегулируемых организаций права на средства </w:t>
      </w:r>
      <w:r w:rsidR="00B24E56" w:rsidRPr="007A7B3F">
        <w:rPr>
          <w:rFonts w:ascii="Times New Roman" w:hAnsi="Times New Roman"/>
          <w:sz w:val="28"/>
          <w:szCs w:val="28"/>
        </w:rPr>
        <w:t xml:space="preserve">КФ ОДО </w:t>
      </w:r>
      <w:r w:rsidRPr="007A7B3F">
        <w:rPr>
          <w:rFonts w:ascii="Times New Roman" w:hAnsi="Times New Roman"/>
          <w:sz w:val="28"/>
          <w:szCs w:val="28"/>
        </w:rPr>
        <w:t xml:space="preserve">переходят </w:t>
      </w:r>
      <w:r w:rsidR="00872C68">
        <w:rPr>
          <w:rFonts w:ascii="Times New Roman" w:hAnsi="Times New Roman"/>
          <w:sz w:val="28"/>
          <w:szCs w:val="28"/>
        </w:rPr>
        <w:br/>
      </w:r>
      <w:r w:rsidRPr="007A7B3F">
        <w:rPr>
          <w:rFonts w:ascii="Times New Roman" w:hAnsi="Times New Roman"/>
          <w:sz w:val="28"/>
          <w:szCs w:val="28"/>
        </w:rPr>
        <w:t xml:space="preserve">к Национальному объединению </w:t>
      </w:r>
      <w:r w:rsidR="00BC5D9F" w:rsidRPr="007A7B3F">
        <w:rPr>
          <w:rFonts w:ascii="Times New Roman" w:hAnsi="Times New Roman"/>
          <w:sz w:val="28"/>
          <w:szCs w:val="28"/>
        </w:rPr>
        <w:t>строителей</w:t>
      </w:r>
      <w:r w:rsidRPr="007A7B3F">
        <w:rPr>
          <w:rFonts w:ascii="Times New Roman" w:hAnsi="Times New Roman"/>
          <w:sz w:val="28"/>
          <w:szCs w:val="28"/>
        </w:rPr>
        <w:t>.</w:t>
      </w:r>
    </w:p>
    <w:p w14:paraId="0F09DBBE" w14:textId="77777777" w:rsidR="00DF7356" w:rsidRPr="008B3482" w:rsidRDefault="00DF7356" w:rsidP="008B3482">
      <w:pPr>
        <w:pStyle w:val="1"/>
        <w:spacing w:before="0" w:after="0" w:line="23" w:lineRule="atLeast"/>
        <w:jc w:val="center"/>
        <w:rPr>
          <w:rFonts w:ascii="Times New Roman" w:hAnsi="Times New Roman"/>
          <w:b/>
          <w:color w:val="auto"/>
          <w:sz w:val="28"/>
          <w:szCs w:val="28"/>
        </w:rPr>
      </w:pPr>
    </w:p>
    <w:p w14:paraId="083FD055" w14:textId="77777777" w:rsidR="00C55677" w:rsidRPr="008B3482" w:rsidRDefault="00466818" w:rsidP="008B3482">
      <w:pPr>
        <w:pStyle w:val="1"/>
        <w:spacing w:before="0" w:after="0" w:line="23" w:lineRule="atLeast"/>
        <w:jc w:val="center"/>
        <w:rPr>
          <w:rFonts w:ascii="Times New Roman" w:hAnsi="Times New Roman"/>
          <w:b/>
          <w:color w:val="auto"/>
          <w:sz w:val="28"/>
          <w:szCs w:val="28"/>
        </w:rPr>
      </w:pPr>
      <w:bookmarkStart w:id="12" w:name="_Toc128569638"/>
      <w:r w:rsidRPr="008B3482">
        <w:rPr>
          <w:rFonts w:ascii="Times New Roman" w:hAnsi="Times New Roman"/>
          <w:b/>
          <w:color w:val="auto"/>
          <w:sz w:val="28"/>
          <w:szCs w:val="28"/>
        </w:rPr>
        <w:t>7</w:t>
      </w:r>
      <w:r w:rsidR="001E06FE" w:rsidRPr="008B3482">
        <w:rPr>
          <w:rFonts w:ascii="Times New Roman" w:hAnsi="Times New Roman"/>
          <w:b/>
          <w:color w:val="auto"/>
          <w:sz w:val="28"/>
          <w:szCs w:val="28"/>
        </w:rPr>
        <w:t>.</w:t>
      </w:r>
      <w:r w:rsidR="00C55677" w:rsidRPr="008B3482">
        <w:rPr>
          <w:rFonts w:ascii="Times New Roman" w:hAnsi="Times New Roman"/>
          <w:b/>
          <w:color w:val="auto"/>
          <w:sz w:val="28"/>
          <w:szCs w:val="28"/>
        </w:rPr>
        <w:t> ВЫПЛАТЫ ИЗ СРЕДСТВ КОМПЕНСАЦИОННОГО</w:t>
      </w:r>
      <w:bookmarkEnd w:id="12"/>
      <w:r w:rsidR="00C55677" w:rsidRPr="008B3482">
        <w:rPr>
          <w:rFonts w:ascii="Times New Roman" w:hAnsi="Times New Roman"/>
          <w:b/>
          <w:color w:val="auto"/>
          <w:sz w:val="28"/>
          <w:szCs w:val="28"/>
        </w:rPr>
        <w:t xml:space="preserve"> </w:t>
      </w:r>
    </w:p>
    <w:p w14:paraId="13280B39" w14:textId="77777777" w:rsidR="001E06FE" w:rsidRPr="008B3482" w:rsidRDefault="00C55677" w:rsidP="008B3482">
      <w:pPr>
        <w:pStyle w:val="1"/>
        <w:spacing w:before="0" w:after="0" w:line="23" w:lineRule="atLeast"/>
        <w:jc w:val="center"/>
        <w:rPr>
          <w:rFonts w:ascii="Times New Roman" w:hAnsi="Times New Roman"/>
          <w:b/>
          <w:color w:val="auto"/>
          <w:sz w:val="28"/>
          <w:szCs w:val="28"/>
        </w:rPr>
      </w:pPr>
      <w:bookmarkStart w:id="13" w:name="_Toc128569639"/>
      <w:r w:rsidRPr="008B3482">
        <w:rPr>
          <w:rFonts w:ascii="Times New Roman" w:hAnsi="Times New Roman"/>
          <w:b/>
          <w:color w:val="auto"/>
          <w:sz w:val="28"/>
          <w:szCs w:val="28"/>
        </w:rPr>
        <w:t>ФОНДА ОБЕСПЕЧЕНИЯ ДОГОВОРНЫХ ОБЯЗАТЕЛЬСТВ</w:t>
      </w:r>
      <w:bookmarkEnd w:id="13"/>
    </w:p>
    <w:p w14:paraId="024341FB" w14:textId="40CF71A1" w:rsidR="00466818" w:rsidRPr="00494323" w:rsidRDefault="00466818"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7</w:t>
      </w:r>
      <w:r w:rsidR="00E768BF" w:rsidRPr="00494323">
        <w:rPr>
          <w:rFonts w:ascii="Times New Roman" w:hAnsi="Times New Roman"/>
          <w:sz w:val="28"/>
          <w:szCs w:val="28"/>
        </w:rPr>
        <w:t>.</w:t>
      </w:r>
      <w:r w:rsidR="00213386" w:rsidRPr="00494323">
        <w:rPr>
          <w:rFonts w:ascii="Times New Roman" w:hAnsi="Times New Roman"/>
          <w:sz w:val="28"/>
          <w:szCs w:val="28"/>
        </w:rPr>
        <w:t>1</w:t>
      </w:r>
      <w:r w:rsidR="00E768BF" w:rsidRPr="00494323">
        <w:rPr>
          <w:rFonts w:ascii="Times New Roman" w:hAnsi="Times New Roman"/>
          <w:sz w:val="28"/>
          <w:szCs w:val="28"/>
        </w:rPr>
        <w:t>.</w:t>
      </w:r>
      <w:r w:rsidR="00E768BF" w:rsidRPr="00494323">
        <w:rPr>
          <w:rFonts w:ascii="Times New Roman" w:hAnsi="Times New Roman"/>
          <w:sz w:val="28"/>
          <w:szCs w:val="28"/>
        </w:rPr>
        <w:tab/>
      </w:r>
      <w:r w:rsidR="00E64C88" w:rsidRPr="00494323">
        <w:rPr>
          <w:rFonts w:ascii="Times New Roman" w:hAnsi="Times New Roman"/>
          <w:sz w:val="28"/>
          <w:szCs w:val="28"/>
        </w:rPr>
        <w:t xml:space="preserve">Размер выплаты из </w:t>
      </w:r>
      <w:r w:rsidR="00253499" w:rsidRPr="00494323">
        <w:rPr>
          <w:rFonts w:ascii="Times New Roman" w:hAnsi="Times New Roman"/>
          <w:sz w:val="28"/>
          <w:szCs w:val="28"/>
        </w:rPr>
        <w:t>КФ ОДО</w:t>
      </w:r>
      <w:r w:rsidR="00E64C88" w:rsidRPr="00494323">
        <w:rPr>
          <w:rFonts w:ascii="Times New Roman" w:hAnsi="Times New Roman"/>
          <w:sz w:val="28"/>
          <w:szCs w:val="28"/>
        </w:rPr>
        <w:t xml:space="preserve"> в </w:t>
      </w:r>
      <w:r w:rsidR="00E5483D" w:rsidRPr="00494323">
        <w:rPr>
          <w:rFonts w:ascii="Times New Roman" w:hAnsi="Times New Roman"/>
          <w:sz w:val="28"/>
          <w:szCs w:val="28"/>
        </w:rPr>
        <w:t xml:space="preserve">результате наступления ответственности саморегулируемой организации в соответствии </w:t>
      </w:r>
      <w:r w:rsidR="00E64C88" w:rsidRPr="00494323">
        <w:rPr>
          <w:rFonts w:ascii="Times New Roman" w:hAnsi="Times New Roman"/>
          <w:sz w:val="28"/>
          <w:szCs w:val="28"/>
        </w:rPr>
        <w:t xml:space="preserve">с частями 1, 2 статьи </w:t>
      </w:r>
      <w:r w:rsidR="00872C68">
        <w:rPr>
          <w:rFonts w:ascii="Times New Roman" w:hAnsi="Times New Roman"/>
          <w:sz w:val="28"/>
          <w:szCs w:val="28"/>
        </w:rPr>
        <w:br/>
      </w:r>
      <w:r w:rsidR="00E64C88" w:rsidRPr="00494323">
        <w:rPr>
          <w:rFonts w:ascii="Times New Roman" w:hAnsi="Times New Roman"/>
          <w:sz w:val="28"/>
          <w:szCs w:val="28"/>
        </w:rPr>
        <w:t xml:space="preserve">60.1 Градостроительного кодекса Российской Федерации по одному требованию </w:t>
      </w:r>
      <w:r w:rsidR="00872C68">
        <w:rPr>
          <w:rFonts w:ascii="Times New Roman" w:hAnsi="Times New Roman"/>
          <w:sz w:val="28"/>
          <w:szCs w:val="28"/>
        </w:rPr>
        <w:br/>
      </w:r>
      <w:r w:rsidR="00E64C88" w:rsidRPr="00494323">
        <w:rPr>
          <w:rFonts w:ascii="Times New Roman" w:hAnsi="Times New Roman"/>
          <w:sz w:val="28"/>
          <w:szCs w:val="28"/>
        </w:rPr>
        <w:t xml:space="preserve">о возмещении реального ущерба вследствие неисполнения или ненадлежащего исполнения членом саморегулируемой организации договорных обязательств, </w:t>
      </w:r>
      <w:r w:rsidR="00872C68">
        <w:rPr>
          <w:rFonts w:ascii="Times New Roman" w:hAnsi="Times New Roman"/>
          <w:sz w:val="28"/>
          <w:szCs w:val="28"/>
        </w:rPr>
        <w:br/>
      </w:r>
      <w:r w:rsidR="00E64C88" w:rsidRPr="00494323">
        <w:rPr>
          <w:rFonts w:ascii="Times New Roman" w:hAnsi="Times New Roman"/>
          <w:sz w:val="28"/>
          <w:szCs w:val="28"/>
        </w:rPr>
        <w:t>а также неустойки (штрафа) по договорным обязательства</w:t>
      </w:r>
      <w:r w:rsidR="00E5483D" w:rsidRPr="00494323">
        <w:rPr>
          <w:rFonts w:ascii="Times New Roman" w:hAnsi="Times New Roman"/>
          <w:sz w:val="28"/>
          <w:szCs w:val="28"/>
        </w:rPr>
        <w:t>м</w:t>
      </w:r>
      <w:r w:rsidR="00E64C88" w:rsidRPr="00494323">
        <w:rPr>
          <w:rFonts w:ascii="Times New Roman" w:hAnsi="Times New Roman"/>
          <w:sz w:val="28"/>
          <w:szCs w:val="28"/>
        </w:rPr>
        <w:t xml:space="preserve"> члена саморегулируемой организации не может превышать одну четвертую доли средств </w:t>
      </w:r>
      <w:r w:rsidR="00253499" w:rsidRPr="00494323">
        <w:rPr>
          <w:rFonts w:ascii="Times New Roman" w:hAnsi="Times New Roman"/>
          <w:sz w:val="28"/>
          <w:szCs w:val="28"/>
        </w:rPr>
        <w:t>КФ ОДО</w:t>
      </w:r>
      <w:r w:rsidR="00E64C88" w:rsidRPr="00494323">
        <w:rPr>
          <w:rFonts w:ascii="Times New Roman" w:hAnsi="Times New Roman"/>
          <w:sz w:val="28"/>
          <w:szCs w:val="28"/>
        </w:rPr>
        <w:t xml:space="preserve">, </w:t>
      </w:r>
      <w:r w:rsidRPr="00494323">
        <w:rPr>
          <w:rFonts w:ascii="Times New Roman" w:hAnsi="Times New Roman"/>
          <w:sz w:val="28"/>
          <w:szCs w:val="28"/>
        </w:rPr>
        <w:t xml:space="preserve">размер которого </w:t>
      </w:r>
      <w:r w:rsidR="009852AF" w:rsidRPr="00494323">
        <w:rPr>
          <w:rFonts w:ascii="Times New Roman" w:hAnsi="Times New Roman"/>
          <w:sz w:val="28"/>
          <w:szCs w:val="28"/>
        </w:rPr>
        <w:t>рассчит</w:t>
      </w:r>
      <w:r w:rsidRPr="00494323">
        <w:rPr>
          <w:rFonts w:ascii="Times New Roman" w:hAnsi="Times New Roman"/>
          <w:sz w:val="28"/>
          <w:szCs w:val="28"/>
        </w:rPr>
        <w:t>ывается</w:t>
      </w:r>
      <w:r w:rsidR="009852AF" w:rsidRPr="00494323">
        <w:rPr>
          <w:rFonts w:ascii="Times New Roman" w:hAnsi="Times New Roman"/>
          <w:sz w:val="28"/>
          <w:szCs w:val="28"/>
        </w:rPr>
        <w:t xml:space="preserve"> </w:t>
      </w:r>
      <w:r w:rsidRPr="00494323">
        <w:rPr>
          <w:rFonts w:ascii="Times New Roman" w:hAnsi="Times New Roman"/>
          <w:sz w:val="28"/>
          <w:szCs w:val="28"/>
        </w:rPr>
        <w:t xml:space="preserve">в соответствии с </w:t>
      </w:r>
      <w:r w:rsidR="002F1D78" w:rsidRPr="00494323">
        <w:rPr>
          <w:rFonts w:ascii="Times New Roman" w:hAnsi="Times New Roman"/>
          <w:sz w:val="28"/>
          <w:szCs w:val="28"/>
        </w:rPr>
        <w:t>пунктом 4.1 настоящего Положения</w:t>
      </w:r>
      <w:r w:rsidRPr="00494323">
        <w:rPr>
          <w:rFonts w:ascii="Times New Roman" w:hAnsi="Times New Roman"/>
          <w:sz w:val="28"/>
          <w:szCs w:val="28"/>
        </w:rPr>
        <w:t>.</w:t>
      </w:r>
    </w:p>
    <w:p w14:paraId="6946FD78" w14:textId="77777777" w:rsidR="00C6734C" w:rsidRPr="00494323" w:rsidRDefault="0073461F"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7</w:t>
      </w:r>
      <w:r w:rsidR="00F74515" w:rsidRPr="00494323">
        <w:rPr>
          <w:rFonts w:ascii="Times New Roman" w:hAnsi="Times New Roman"/>
          <w:sz w:val="28"/>
          <w:szCs w:val="28"/>
        </w:rPr>
        <w:t>.</w:t>
      </w:r>
      <w:r w:rsidR="00213386" w:rsidRPr="00494323">
        <w:rPr>
          <w:rFonts w:ascii="Times New Roman" w:hAnsi="Times New Roman"/>
          <w:sz w:val="28"/>
          <w:szCs w:val="28"/>
        </w:rPr>
        <w:t>2</w:t>
      </w:r>
      <w:r w:rsidR="00C6734C" w:rsidRPr="00494323">
        <w:rPr>
          <w:rFonts w:ascii="Times New Roman" w:hAnsi="Times New Roman"/>
          <w:sz w:val="28"/>
          <w:szCs w:val="28"/>
        </w:rPr>
        <w:t>.</w:t>
      </w:r>
      <w:r w:rsidR="00C6734C" w:rsidRPr="00494323">
        <w:rPr>
          <w:rFonts w:ascii="Times New Roman" w:hAnsi="Times New Roman"/>
          <w:sz w:val="28"/>
          <w:szCs w:val="28"/>
        </w:rPr>
        <w:tab/>
        <w:t>Возмещен</w:t>
      </w:r>
      <w:r w:rsidR="009852AF" w:rsidRPr="00494323">
        <w:rPr>
          <w:rFonts w:ascii="Times New Roman" w:hAnsi="Times New Roman"/>
          <w:sz w:val="28"/>
          <w:szCs w:val="28"/>
        </w:rPr>
        <w:t>ие реального ущерба вследствие н</w:t>
      </w:r>
      <w:r w:rsidR="00C6734C" w:rsidRPr="00494323">
        <w:rPr>
          <w:rFonts w:ascii="Times New Roman" w:hAnsi="Times New Roman"/>
          <w:sz w:val="28"/>
          <w:szCs w:val="28"/>
        </w:rPr>
        <w:t>еисполнения</w:t>
      </w:r>
      <w:r w:rsidR="009852AF" w:rsidRPr="00494323">
        <w:rPr>
          <w:rFonts w:ascii="Times New Roman" w:hAnsi="Times New Roman"/>
          <w:sz w:val="28"/>
          <w:szCs w:val="28"/>
        </w:rPr>
        <w:t xml:space="preserve"> или ненадлежащего исполнения </w:t>
      </w:r>
      <w:r w:rsidR="00C6734C" w:rsidRPr="00494323">
        <w:rPr>
          <w:rFonts w:ascii="Times New Roman" w:hAnsi="Times New Roman"/>
          <w:sz w:val="28"/>
          <w:szCs w:val="28"/>
        </w:rPr>
        <w:t xml:space="preserve">членом </w:t>
      </w:r>
      <w:r w:rsidR="00CE3847" w:rsidRPr="00494323">
        <w:rPr>
          <w:rFonts w:ascii="Times New Roman" w:hAnsi="Times New Roman"/>
          <w:sz w:val="28"/>
          <w:szCs w:val="28"/>
        </w:rPr>
        <w:t xml:space="preserve">Ассоциации </w:t>
      </w:r>
      <w:r w:rsidR="00C6734C" w:rsidRPr="00494323">
        <w:rPr>
          <w:rFonts w:ascii="Times New Roman" w:hAnsi="Times New Roman"/>
          <w:sz w:val="28"/>
          <w:szCs w:val="28"/>
        </w:rPr>
        <w:t>договорных обязательств</w:t>
      </w:r>
      <w:r w:rsidR="00F74515" w:rsidRPr="00494323">
        <w:rPr>
          <w:rFonts w:ascii="Times New Roman" w:hAnsi="Times New Roman"/>
          <w:sz w:val="28"/>
          <w:szCs w:val="28"/>
        </w:rPr>
        <w:t xml:space="preserve">, а также </w:t>
      </w:r>
      <w:r w:rsidR="00F74515" w:rsidRPr="00494323">
        <w:rPr>
          <w:rFonts w:ascii="Times New Roman" w:hAnsi="Times New Roman"/>
          <w:sz w:val="28"/>
          <w:szCs w:val="28"/>
        </w:rPr>
        <w:lastRenderedPageBreak/>
        <w:t xml:space="preserve">выплата </w:t>
      </w:r>
      <w:r w:rsidR="00107F3C" w:rsidRPr="00494323">
        <w:rPr>
          <w:rFonts w:ascii="Times New Roman" w:hAnsi="Times New Roman"/>
          <w:sz w:val="28"/>
          <w:szCs w:val="28"/>
        </w:rPr>
        <w:t xml:space="preserve">неустойки (штрафа) по договорным обязательствам </w:t>
      </w:r>
      <w:r w:rsidR="00C6734C" w:rsidRPr="00494323">
        <w:rPr>
          <w:rFonts w:ascii="Times New Roman" w:hAnsi="Times New Roman"/>
          <w:sz w:val="28"/>
          <w:szCs w:val="28"/>
        </w:rPr>
        <w:t xml:space="preserve">осуществляется </w:t>
      </w:r>
      <w:r w:rsidR="00CE3847" w:rsidRPr="00494323">
        <w:rPr>
          <w:rFonts w:ascii="Times New Roman" w:hAnsi="Times New Roman"/>
          <w:sz w:val="28"/>
          <w:szCs w:val="28"/>
        </w:rPr>
        <w:t xml:space="preserve">Ассоциацией </w:t>
      </w:r>
      <w:r w:rsidR="00C6734C" w:rsidRPr="00494323">
        <w:rPr>
          <w:rFonts w:ascii="Times New Roman" w:hAnsi="Times New Roman"/>
          <w:sz w:val="28"/>
          <w:szCs w:val="28"/>
        </w:rPr>
        <w:t>в судебном порядке в соот</w:t>
      </w:r>
      <w:r w:rsidR="00F74515" w:rsidRPr="00494323">
        <w:rPr>
          <w:rFonts w:ascii="Times New Roman" w:hAnsi="Times New Roman"/>
          <w:sz w:val="28"/>
          <w:szCs w:val="28"/>
        </w:rPr>
        <w:t xml:space="preserve">ветствии с законодательством </w:t>
      </w:r>
      <w:r w:rsidR="00291733" w:rsidRPr="00494323">
        <w:rPr>
          <w:rFonts w:ascii="Times New Roman" w:hAnsi="Times New Roman"/>
          <w:sz w:val="28"/>
          <w:szCs w:val="28"/>
        </w:rPr>
        <w:t>Российской Федерации</w:t>
      </w:r>
      <w:r w:rsidR="00F74515" w:rsidRPr="00494323">
        <w:rPr>
          <w:rFonts w:ascii="Times New Roman" w:hAnsi="Times New Roman"/>
          <w:sz w:val="28"/>
          <w:szCs w:val="28"/>
        </w:rPr>
        <w:t>.</w:t>
      </w:r>
    </w:p>
    <w:p w14:paraId="6376C2C7" w14:textId="7146FFD5" w:rsidR="00962CC5" w:rsidRDefault="00962CC5" w:rsidP="00132669">
      <w:pPr>
        <w:spacing w:after="0" w:line="23" w:lineRule="atLeast"/>
        <w:ind w:firstLine="708"/>
        <w:jc w:val="both"/>
        <w:rPr>
          <w:rFonts w:ascii="Times New Roman" w:hAnsi="Times New Roman"/>
          <w:sz w:val="28"/>
          <w:szCs w:val="28"/>
        </w:rPr>
      </w:pPr>
      <w:r w:rsidRPr="00494323">
        <w:rPr>
          <w:rFonts w:ascii="Times New Roman" w:hAnsi="Times New Roman"/>
          <w:sz w:val="28"/>
          <w:szCs w:val="28"/>
        </w:rPr>
        <w:t xml:space="preserve">7.3. В случае исключения сведений об Ассоциации из государственного реестра саморегулируемых организаций средства КФ ОДО в недельный срок с даты исключения таких сведений подлежат зачислению на специальный банковский счет Национального объединения строителей, и могут быть использованы только для осуществления выплат в связи с наступлением субсидиарной ответственности </w:t>
      </w:r>
      <w:r w:rsidR="00872C68">
        <w:rPr>
          <w:rFonts w:ascii="Times New Roman" w:hAnsi="Times New Roman"/>
          <w:sz w:val="28"/>
          <w:szCs w:val="28"/>
        </w:rPr>
        <w:br/>
      </w:r>
      <w:r w:rsidRPr="00494323">
        <w:rPr>
          <w:rFonts w:ascii="Times New Roman" w:hAnsi="Times New Roman"/>
          <w:sz w:val="28"/>
          <w:szCs w:val="28"/>
        </w:rPr>
        <w:t>по обязательствам членов Ассоциации, возникшим в случаях, предусмотренных статей 60.1 Градостроительного кодекса Российской Федерации.</w:t>
      </w:r>
    </w:p>
    <w:p w14:paraId="5E1B497F" w14:textId="44526F17" w:rsidR="0045374C" w:rsidRPr="0045374C" w:rsidRDefault="0045374C" w:rsidP="00132669">
      <w:pPr>
        <w:tabs>
          <w:tab w:val="left" w:pos="426"/>
        </w:tabs>
        <w:autoSpaceDE w:val="0"/>
        <w:autoSpaceDN w:val="0"/>
        <w:adjustRightInd w:val="0"/>
        <w:spacing w:after="0" w:line="23" w:lineRule="atLeast"/>
        <w:ind w:firstLine="709"/>
        <w:jc w:val="both"/>
        <w:rPr>
          <w:rFonts w:ascii="Times New Roman" w:hAnsi="Times New Roman"/>
          <w:sz w:val="28"/>
          <w:szCs w:val="28"/>
        </w:rPr>
      </w:pPr>
      <w:r w:rsidRPr="0045374C">
        <w:rPr>
          <w:rFonts w:ascii="Times New Roman" w:hAnsi="Times New Roman"/>
          <w:sz w:val="28"/>
          <w:szCs w:val="28"/>
        </w:rPr>
        <w:t>7.4. Не допускается перечисление средств</w:t>
      </w:r>
      <w:r w:rsidR="00926AFB">
        <w:rPr>
          <w:rFonts w:ascii="Times New Roman" w:hAnsi="Times New Roman"/>
          <w:sz w:val="28"/>
          <w:szCs w:val="28"/>
        </w:rPr>
        <w:t xml:space="preserve"> </w:t>
      </w:r>
      <w:r w:rsidR="002D59B6">
        <w:rPr>
          <w:rFonts w:ascii="Times New Roman" w:hAnsi="Times New Roman"/>
          <w:sz w:val="28"/>
          <w:szCs w:val="28"/>
        </w:rPr>
        <w:t xml:space="preserve">КФ ОДО </w:t>
      </w:r>
      <w:r w:rsidRPr="0045374C">
        <w:rPr>
          <w:rFonts w:ascii="Times New Roman" w:hAnsi="Times New Roman"/>
          <w:sz w:val="28"/>
          <w:szCs w:val="28"/>
        </w:rPr>
        <w:t xml:space="preserve"> за исключением следующих случаев:</w:t>
      </w:r>
    </w:p>
    <w:p w14:paraId="57DF7AFB" w14:textId="77777777" w:rsidR="0045374C" w:rsidRPr="0045374C" w:rsidRDefault="0045374C" w:rsidP="00132669">
      <w:pPr>
        <w:pStyle w:val="a8"/>
        <w:numPr>
          <w:ilvl w:val="0"/>
          <w:numId w:val="18"/>
        </w:numPr>
        <w:tabs>
          <w:tab w:val="left" w:pos="426"/>
        </w:tabs>
        <w:autoSpaceDE w:val="0"/>
        <w:autoSpaceDN w:val="0"/>
        <w:adjustRightInd w:val="0"/>
        <w:spacing w:after="0" w:line="23" w:lineRule="atLeast"/>
        <w:ind w:left="0" w:firstLine="709"/>
        <w:contextualSpacing w:val="0"/>
        <w:jc w:val="both"/>
        <w:rPr>
          <w:rFonts w:ascii="Times New Roman" w:hAnsi="Times New Roman"/>
          <w:sz w:val="28"/>
          <w:szCs w:val="28"/>
        </w:rPr>
      </w:pPr>
      <w:r w:rsidRPr="0045374C">
        <w:rPr>
          <w:rFonts w:ascii="Times New Roman" w:hAnsi="Times New Roman"/>
          <w:sz w:val="28"/>
          <w:szCs w:val="28"/>
        </w:rPr>
        <w:t>возврат ошибочно перечисленных средств;</w:t>
      </w:r>
    </w:p>
    <w:p w14:paraId="337DD3F7" w14:textId="297C9CA6" w:rsidR="0045374C" w:rsidRPr="0045374C" w:rsidRDefault="0045374C" w:rsidP="00132669">
      <w:pPr>
        <w:pStyle w:val="a8"/>
        <w:numPr>
          <w:ilvl w:val="0"/>
          <w:numId w:val="18"/>
        </w:numPr>
        <w:tabs>
          <w:tab w:val="left" w:pos="426"/>
        </w:tabs>
        <w:autoSpaceDE w:val="0"/>
        <w:autoSpaceDN w:val="0"/>
        <w:adjustRightInd w:val="0"/>
        <w:spacing w:after="0" w:line="23" w:lineRule="atLeast"/>
        <w:ind w:left="0" w:firstLine="709"/>
        <w:contextualSpacing w:val="0"/>
        <w:jc w:val="both"/>
        <w:rPr>
          <w:rFonts w:ascii="Times New Roman" w:hAnsi="Times New Roman"/>
          <w:sz w:val="28"/>
          <w:szCs w:val="28"/>
        </w:rPr>
      </w:pPr>
      <w:r w:rsidRPr="0045374C">
        <w:rPr>
          <w:rFonts w:ascii="Times New Roman" w:hAnsi="Times New Roman"/>
          <w:sz w:val="28"/>
          <w:szCs w:val="28"/>
        </w:rPr>
        <w:t xml:space="preserve">размещение средств </w:t>
      </w:r>
      <w:r w:rsidR="002D59B6">
        <w:rPr>
          <w:rFonts w:ascii="Times New Roman" w:hAnsi="Times New Roman"/>
          <w:sz w:val="28"/>
          <w:szCs w:val="28"/>
        </w:rPr>
        <w:t xml:space="preserve">КФ ОДО </w:t>
      </w:r>
      <w:r w:rsidRPr="0045374C">
        <w:rPr>
          <w:rFonts w:ascii="Times New Roman" w:hAnsi="Times New Roman"/>
          <w:sz w:val="28"/>
          <w:szCs w:val="28"/>
        </w:rPr>
        <w:t xml:space="preserve">в целях их сохранения и увеличения </w:t>
      </w:r>
      <w:r w:rsidR="00872C68">
        <w:rPr>
          <w:rFonts w:ascii="Times New Roman" w:hAnsi="Times New Roman"/>
          <w:sz w:val="28"/>
          <w:szCs w:val="28"/>
        </w:rPr>
        <w:br/>
      </w:r>
      <w:r w:rsidRPr="0045374C">
        <w:rPr>
          <w:rFonts w:ascii="Times New Roman" w:hAnsi="Times New Roman"/>
          <w:sz w:val="28"/>
          <w:szCs w:val="28"/>
        </w:rPr>
        <w:t>их размера;</w:t>
      </w:r>
    </w:p>
    <w:p w14:paraId="7D3969F7" w14:textId="2C92573C" w:rsidR="0045374C" w:rsidRPr="0045374C" w:rsidRDefault="0045374C" w:rsidP="00132669">
      <w:pPr>
        <w:pStyle w:val="a8"/>
        <w:numPr>
          <w:ilvl w:val="0"/>
          <w:numId w:val="18"/>
        </w:numPr>
        <w:tabs>
          <w:tab w:val="left" w:pos="426"/>
        </w:tabs>
        <w:autoSpaceDE w:val="0"/>
        <w:autoSpaceDN w:val="0"/>
        <w:adjustRightInd w:val="0"/>
        <w:spacing w:after="0" w:line="23" w:lineRule="atLeast"/>
        <w:ind w:left="0" w:firstLine="709"/>
        <w:contextualSpacing w:val="0"/>
        <w:jc w:val="both"/>
        <w:rPr>
          <w:rFonts w:ascii="Times New Roman" w:hAnsi="Times New Roman"/>
          <w:sz w:val="28"/>
          <w:szCs w:val="28"/>
        </w:rPr>
      </w:pPr>
      <w:r w:rsidRPr="0045374C">
        <w:rPr>
          <w:rFonts w:ascii="Times New Roman" w:hAnsi="Times New Roman"/>
          <w:sz w:val="28"/>
          <w:szCs w:val="28"/>
        </w:rPr>
        <w:t>осуществление выплат из</w:t>
      </w:r>
      <w:r w:rsidR="002D59B6">
        <w:rPr>
          <w:rFonts w:ascii="Times New Roman" w:hAnsi="Times New Roman"/>
          <w:sz w:val="28"/>
          <w:szCs w:val="28"/>
        </w:rPr>
        <w:t xml:space="preserve"> КФ ОДО</w:t>
      </w:r>
      <w:r w:rsidRPr="0045374C">
        <w:rPr>
          <w:rFonts w:ascii="Times New Roman" w:hAnsi="Times New Roman"/>
          <w:sz w:val="28"/>
          <w:szCs w:val="28"/>
        </w:rPr>
        <w:t xml:space="preserve"> в результате наступления субсидиарной ответственности, предусмотренной пунктом 1.5 настоящего Положения (выплаты в целях возмещения реального ущерба, неустойки (штрафа) по договору строительного подряда,</w:t>
      </w:r>
      <w:r w:rsidR="00082B95">
        <w:rPr>
          <w:rFonts w:ascii="Times New Roman" w:hAnsi="Times New Roman"/>
          <w:sz w:val="28"/>
          <w:szCs w:val="28"/>
        </w:rPr>
        <w:t xml:space="preserve"> договору подряда на осуществление сноса,</w:t>
      </w:r>
      <w:r w:rsidRPr="0045374C">
        <w:rPr>
          <w:rFonts w:ascii="Times New Roman" w:hAnsi="Times New Roman"/>
          <w:sz w:val="28"/>
          <w:szCs w:val="28"/>
        </w:rPr>
        <w:t xml:space="preserve"> заключенным с использованием конкурентных способов заключения договоров, </w:t>
      </w:r>
      <w:r w:rsidR="00872C68">
        <w:rPr>
          <w:rFonts w:ascii="Times New Roman" w:hAnsi="Times New Roman"/>
          <w:sz w:val="28"/>
          <w:szCs w:val="28"/>
        </w:rPr>
        <w:br/>
      </w:r>
      <w:r w:rsidRPr="0045374C">
        <w:rPr>
          <w:rFonts w:ascii="Times New Roman" w:hAnsi="Times New Roman"/>
          <w:sz w:val="28"/>
          <w:szCs w:val="28"/>
        </w:rPr>
        <w:t xml:space="preserve">а также судебные издержки), в случаях, предусмотренных статьей </w:t>
      </w:r>
      <w:r w:rsidR="00872C68">
        <w:rPr>
          <w:rFonts w:ascii="Times New Roman" w:hAnsi="Times New Roman"/>
          <w:sz w:val="28"/>
          <w:szCs w:val="28"/>
        </w:rPr>
        <w:br/>
      </w:r>
      <w:r w:rsidRPr="0045374C">
        <w:rPr>
          <w:rFonts w:ascii="Times New Roman" w:hAnsi="Times New Roman"/>
          <w:sz w:val="28"/>
          <w:szCs w:val="28"/>
        </w:rPr>
        <w:t>60.1 Градостроительного кодекса РФ;</w:t>
      </w:r>
    </w:p>
    <w:p w14:paraId="1EA334A0" w14:textId="7102C9F8" w:rsidR="0045374C" w:rsidRPr="0045374C" w:rsidRDefault="0045374C" w:rsidP="00132669">
      <w:pPr>
        <w:pStyle w:val="a8"/>
        <w:numPr>
          <w:ilvl w:val="0"/>
          <w:numId w:val="18"/>
        </w:numPr>
        <w:tabs>
          <w:tab w:val="left" w:pos="426"/>
        </w:tabs>
        <w:autoSpaceDE w:val="0"/>
        <w:autoSpaceDN w:val="0"/>
        <w:adjustRightInd w:val="0"/>
        <w:spacing w:after="0" w:line="23" w:lineRule="atLeast"/>
        <w:ind w:left="0" w:firstLine="709"/>
        <w:contextualSpacing w:val="0"/>
        <w:jc w:val="both"/>
        <w:rPr>
          <w:rFonts w:ascii="Times New Roman" w:hAnsi="Times New Roman"/>
          <w:sz w:val="28"/>
          <w:szCs w:val="28"/>
        </w:rPr>
      </w:pPr>
      <w:r w:rsidRPr="0045374C">
        <w:rPr>
          <w:rFonts w:ascii="Times New Roman" w:hAnsi="Times New Roman"/>
          <w:sz w:val="28"/>
          <w:szCs w:val="28"/>
        </w:rPr>
        <w:t xml:space="preserve">уплата налога на прибыль, исчисленного с дохода, полученного от размещения средств </w:t>
      </w:r>
      <w:r w:rsidR="008C1FF6">
        <w:rPr>
          <w:rFonts w:ascii="Times New Roman" w:hAnsi="Times New Roman"/>
          <w:sz w:val="28"/>
          <w:szCs w:val="28"/>
        </w:rPr>
        <w:t xml:space="preserve">КФ ОДО </w:t>
      </w:r>
      <w:r w:rsidRPr="0045374C">
        <w:rPr>
          <w:rFonts w:ascii="Times New Roman" w:hAnsi="Times New Roman"/>
          <w:sz w:val="28"/>
          <w:szCs w:val="28"/>
        </w:rPr>
        <w:t>в кредитных организациях;</w:t>
      </w:r>
    </w:p>
    <w:p w14:paraId="76269665" w14:textId="55C88DBE" w:rsidR="0045374C" w:rsidRPr="0045374C" w:rsidRDefault="0045374C" w:rsidP="00132669">
      <w:pPr>
        <w:pStyle w:val="a8"/>
        <w:numPr>
          <w:ilvl w:val="0"/>
          <w:numId w:val="18"/>
        </w:numPr>
        <w:tabs>
          <w:tab w:val="left" w:pos="426"/>
        </w:tabs>
        <w:autoSpaceDE w:val="0"/>
        <w:autoSpaceDN w:val="0"/>
        <w:adjustRightInd w:val="0"/>
        <w:spacing w:after="120" w:line="23" w:lineRule="atLeast"/>
        <w:ind w:left="0" w:firstLine="709"/>
        <w:jc w:val="both"/>
        <w:rPr>
          <w:rFonts w:ascii="Times New Roman" w:hAnsi="Times New Roman"/>
          <w:sz w:val="28"/>
          <w:szCs w:val="28"/>
        </w:rPr>
      </w:pPr>
      <w:r w:rsidRPr="0045374C">
        <w:rPr>
          <w:rFonts w:ascii="Times New Roman" w:hAnsi="Times New Roman"/>
          <w:sz w:val="28"/>
          <w:szCs w:val="28"/>
        </w:rPr>
        <w:t xml:space="preserve">перечисление средств </w:t>
      </w:r>
      <w:r w:rsidR="008C1FF6">
        <w:rPr>
          <w:rFonts w:ascii="Times New Roman" w:hAnsi="Times New Roman"/>
          <w:sz w:val="28"/>
          <w:szCs w:val="28"/>
        </w:rPr>
        <w:t xml:space="preserve">КФ ОДО Ассоциации </w:t>
      </w:r>
      <w:r w:rsidRPr="0045374C">
        <w:rPr>
          <w:rFonts w:ascii="Times New Roman" w:hAnsi="Times New Roman"/>
          <w:sz w:val="28"/>
          <w:szCs w:val="28"/>
        </w:rPr>
        <w:t xml:space="preserve"> Национальному объединению</w:t>
      </w:r>
      <w:r w:rsidR="008C1FF6">
        <w:rPr>
          <w:rFonts w:ascii="Times New Roman" w:hAnsi="Times New Roman"/>
          <w:sz w:val="28"/>
          <w:szCs w:val="28"/>
        </w:rPr>
        <w:t xml:space="preserve"> строителей</w:t>
      </w:r>
      <w:r w:rsidRPr="0045374C">
        <w:rPr>
          <w:rFonts w:ascii="Times New Roman" w:hAnsi="Times New Roman"/>
          <w:sz w:val="28"/>
          <w:szCs w:val="28"/>
        </w:rPr>
        <w:t xml:space="preserve"> в случаях, установленных действующим законодательством Р</w:t>
      </w:r>
      <w:r w:rsidR="008C1FF6">
        <w:rPr>
          <w:rFonts w:ascii="Times New Roman" w:hAnsi="Times New Roman"/>
          <w:sz w:val="28"/>
          <w:szCs w:val="28"/>
        </w:rPr>
        <w:t xml:space="preserve">оссийской </w:t>
      </w:r>
      <w:r w:rsidRPr="0045374C">
        <w:rPr>
          <w:rFonts w:ascii="Times New Roman" w:hAnsi="Times New Roman"/>
          <w:sz w:val="28"/>
          <w:szCs w:val="28"/>
        </w:rPr>
        <w:t>Ф</w:t>
      </w:r>
      <w:r w:rsidR="008C1FF6">
        <w:rPr>
          <w:rFonts w:ascii="Times New Roman" w:hAnsi="Times New Roman"/>
          <w:sz w:val="28"/>
          <w:szCs w:val="28"/>
        </w:rPr>
        <w:t>едерации</w:t>
      </w:r>
      <w:r w:rsidR="006A0AF3">
        <w:rPr>
          <w:rFonts w:ascii="Times New Roman" w:hAnsi="Times New Roman"/>
          <w:sz w:val="28"/>
          <w:szCs w:val="28"/>
        </w:rPr>
        <w:t>;</w:t>
      </w:r>
    </w:p>
    <w:p w14:paraId="41648A57" w14:textId="3ABB3A23" w:rsidR="0045374C" w:rsidRDefault="0045374C" w:rsidP="00132669">
      <w:pPr>
        <w:pStyle w:val="a8"/>
        <w:numPr>
          <w:ilvl w:val="0"/>
          <w:numId w:val="18"/>
        </w:numPr>
        <w:tabs>
          <w:tab w:val="left" w:pos="426"/>
        </w:tabs>
        <w:autoSpaceDE w:val="0"/>
        <w:autoSpaceDN w:val="0"/>
        <w:adjustRightInd w:val="0"/>
        <w:spacing w:after="120" w:line="23" w:lineRule="atLeast"/>
        <w:ind w:left="0" w:firstLine="709"/>
        <w:jc w:val="both"/>
        <w:rPr>
          <w:rFonts w:ascii="Times New Roman" w:hAnsi="Times New Roman"/>
          <w:sz w:val="28"/>
          <w:szCs w:val="28"/>
        </w:rPr>
      </w:pPr>
      <w:r w:rsidRPr="0045374C">
        <w:rPr>
          <w:rFonts w:ascii="Times New Roman" w:hAnsi="Times New Roman"/>
          <w:sz w:val="28"/>
          <w:szCs w:val="28"/>
        </w:rPr>
        <w:t xml:space="preserve">перечисление средств </w:t>
      </w:r>
      <w:r w:rsidR="008C1FF6">
        <w:rPr>
          <w:rFonts w:ascii="Times New Roman" w:hAnsi="Times New Roman"/>
          <w:sz w:val="28"/>
          <w:szCs w:val="28"/>
        </w:rPr>
        <w:t xml:space="preserve">КФ ОДО </w:t>
      </w:r>
      <w:r w:rsidRPr="0045374C">
        <w:rPr>
          <w:rFonts w:ascii="Times New Roman" w:hAnsi="Times New Roman"/>
          <w:sz w:val="28"/>
          <w:szCs w:val="28"/>
        </w:rPr>
        <w:t xml:space="preserve">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w:t>
      </w:r>
      <w:r w:rsidR="00851D37">
        <w:rPr>
          <w:rFonts w:ascii="Times New Roman" w:hAnsi="Times New Roman"/>
          <w:sz w:val="28"/>
          <w:szCs w:val="28"/>
        </w:rPr>
        <w:br/>
      </w:r>
      <w:r w:rsidRPr="0045374C">
        <w:rPr>
          <w:rFonts w:ascii="Times New Roman" w:hAnsi="Times New Roman"/>
          <w:sz w:val="28"/>
          <w:szCs w:val="28"/>
        </w:rPr>
        <w:t xml:space="preserve">в части 8.1 статьи 55.16-1 </w:t>
      </w:r>
      <w:r w:rsidR="008C1FF6">
        <w:rPr>
          <w:rFonts w:ascii="Times New Roman" w:hAnsi="Times New Roman"/>
          <w:sz w:val="28"/>
          <w:szCs w:val="28"/>
        </w:rPr>
        <w:t xml:space="preserve">Градостроительного кодекса Российской </w:t>
      </w:r>
      <w:proofErr w:type="gramStart"/>
      <w:r w:rsidR="008C1FF6">
        <w:rPr>
          <w:rFonts w:ascii="Times New Roman" w:hAnsi="Times New Roman"/>
          <w:sz w:val="28"/>
          <w:szCs w:val="28"/>
        </w:rPr>
        <w:t xml:space="preserve">Федерации </w:t>
      </w:r>
      <w:r w:rsidRPr="0045374C">
        <w:rPr>
          <w:rFonts w:ascii="Times New Roman" w:hAnsi="Times New Roman"/>
          <w:sz w:val="28"/>
          <w:szCs w:val="28"/>
        </w:rPr>
        <w:t>;</w:t>
      </w:r>
      <w:proofErr w:type="gramEnd"/>
      <w:r w:rsidRPr="0045374C">
        <w:rPr>
          <w:rFonts w:ascii="Times New Roman" w:hAnsi="Times New Roman"/>
          <w:sz w:val="28"/>
          <w:szCs w:val="28"/>
        </w:rPr>
        <w:t xml:space="preserve"> </w:t>
      </w:r>
    </w:p>
    <w:p w14:paraId="491C09F1" w14:textId="3BB21ECA" w:rsidR="008C1FF6" w:rsidRPr="0045374C" w:rsidRDefault="008C1FF6" w:rsidP="00132669">
      <w:pPr>
        <w:pStyle w:val="a8"/>
        <w:numPr>
          <w:ilvl w:val="0"/>
          <w:numId w:val="18"/>
        </w:numPr>
        <w:tabs>
          <w:tab w:val="left" w:pos="426"/>
        </w:tabs>
        <w:autoSpaceDE w:val="0"/>
        <w:autoSpaceDN w:val="0"/>
        <w:adjustRightInd w:val="0"/>
        <w:spacing w:after="120" w:line="23" w:lineRule="atLeast"/>
        <w:ind w:left="0" w:firstLine="709"/>
        <w:jc w:val="both"/>
        <w:rPr>
          <w:rFonts w:ascii="Times New Roman" w:hAnsi="Times New Roman"/>
          <w:sz w:val="28"/>
          <w:szCs w:val="28"/>
        </w:rPr>
      </w:pPr>
      <w:r>
        <w:rPr>
          <w:rFonts w:ascii="Times New Roman" w:hAnsi="Times New Roman"/>
          <w:sz w:val="28"/>
          <w:szCs w:val="28"/>
        </w:rPr>
        <w:t>перечисление взноса в КФ ОДО члена Ассоциации, прекратившего членство в Ассоциа</w:t>
      </w:r>
      <w:r w:rsidR="00926AFB">
        <w:rPr>
          <w:rFonts w:ascii="Times New Roman" w:hAnsi="Times New Roman"/>
          <w:sz w:val="28"/>
          <w:szCs w:val="28"/>
        </w:rPr>
        <w:t>ц</w:t>
      </w:r>
      <w:r>
        <w:rPr>
          <w:rFonts w:ascii="Times New Roman" w:hAnsi="Times New Roman"/>
          <w:sz w:val="28"/>
          <w:szCs w:val="28"/>
        </w:rPr>
        <w:t xml:space="preserve">ии, на специальный банковский счет в соответствии с частью </w:t>
      </w:r>
      <w:r w:rsidR="00851D37">
        <w:rPr>
          <w:rFonts w:ascii="Times New Roman" w:hAnsi="Times New Roman"/>
          <w:sz w:val="28"/>
          <w:szCs w:val="28"/>
        </w:rPr>
        <w:br/>
      </w:r>
      <w:r>
        <w:rPr>
          <w:rFonts w:ascii="Times New Roman" w:hAnsi="Times New Roman"/>
          <w:sz w:val="28"/>
          <w:szCs w:val="28"/>
        </w:rPr>
        <w:t>10 статьи 55.7 Градостроительного кодекса Российской Федерации;</w:t>
      </w:r>
    </w:p>
    <w:p w14:paraId="53B63053" w14:textId="0AD8B7DE" w:rsidR="0045374C" w:rsidRPr="0045374C" w:rsidRDefault="0045374C" w:rsidP="00132669">
      <w:pPr>
        <w:pStyle w:val="a8"/>
        <w:numPr>
          <w:ilvl w:val="0"/>
          <w:numId w:val="18"/>
        </w:numPr>
        <w:tabs>
          <w:tab w:val="left" w:pos="426"/>
        </w:tabs>
        <w:autoSpaceDE w:val="0"/>
        <w:autoSpaceDN w:val="0"/>
        <w:adjustRightInd w:val="0"/>
        <w:spacing w:after="120" w:line="23" w:lineRule="atLeast"/>
        <w:ind w:left="0" w:firstLine="709"/>
        <w:jc w:val="both"/>
        <w:rPr>
          <w:rFonts w:ascii="Times New Roman" w:hAnsi="Times New Roman"/>
          <w:sz w:val="28"/>
          <w:szCs w:val="28"/>
        </w:rPr>
      </w:pPr>
      <w:r w:rsidRPr="0045374C">
        <w:rPr>
          <w:rFonts w:ascii="Times New Roman" w:hAnsi="Times New Roman"/>
          <w:sz w:val="28"/>
          <w:szCs w:val="28"/>
        </w:rPr>
        <w:t xml:space="preserve">возврат излишне самостоятельно уплаченных членом </w:t>
      </w:r>
      <w:r w:rsidR="008C1FF6">
        <w:rPr>
          <w:rFonts w:ascii="Times New Roman" w:hAnsi="Times New Roman"/>
          <w:sz w:val="28"/>
          <w:szCs w:val="28"/>
        </w:rPr>
        <w:t xml:space="preserve">Ассоциации </w:t>
      </w:r>
      <w:r w:rsidRPr="0045374C">
        <w:rPr>
          <w:rFonts w:ascii="Times New Roman" w:hAnsi="Times New Roman"/>
          <w:sz w:val="28"/>
          <w:szCs w:val="28"/>
        </w:rPr>
        <w:t xml:space="preserve">средств взноса в </w:t>
      </w:r>
      <w:r w:rsidR="008C1FF6">
        <w:rPr>
          <w:rFonts w:ascii="Times New Roman" w:hAnsi="Times New Roman"/>
          <w:sz w:val="28"/>
          <w:szCs w:val="28"/>
        </w:rPr>
        <w:t xml:space="preserve">КФ ОДО Ассоциации </w:t>
      </w:r>
      <w:r w:rsidRPr="0045374C">
        <w:rPr>
          <w:rFonts w:ascii="Times New Roman" w:hAnsi="Times New Roman"/>
          <w:sz w:val="28"/>
          <w:szCs w:val="28"/>
        </w:rPr>
        <w:t xml:space="preserve">в случае поступления на специальный банковский счет </w:t>
      </w:r>
      <w:r w:rsidR="008C1FF6">
        <w:rPr>
          <w:rFonts w:ascii="Times New Roman" w:hAnsi="Times New Roman"/>
          <w:sz w:val="28"/>
          <w:szCs w:val="28"/>
        </w:rPr>
        <w:t xml:space="preserve">Ассоциации </w:t>
      </w:r>
      <w:r w:rsidRPr="0045374C">
        <w:rPr>
          <w:rFonts w:ascii="Times New Roman" w:hAnsi="Times New Roman"/>
          <w:sz w:val="28"/>
          <w:szCs w:val="28"/>
        </w:rPr>
        <w:t xml:space="preserve">средств Национального объединения </w:t>
      </w:r>
      <w:r w:rsidR="008C1FF6">
        <w:rPr>
          <w:rFonts w:ascii="Times New Roman" w:hAnsi="Times New Roman"/>
          <w:sz w:val="28"/>
          <w:szCs w:val="28"/>
        </w:rPr>
        <w:t xml:space="preserve">строителей </w:t>
      </w:r>
      <w:r w:rsidR="00851D37">
        <w:rPr>
          <w:rFonts w:ascii="Times New Roman" w:hAnsi="Times New Roman"/>
          <w:sz w:val="28"/>
          <w:szCs w:val="28"/>
        </w:rPr>
        <w:br/>
      </w:r>
      <w:r w:rsidRPr="0045374C">
        <w:rPr>
          <w:rFonts w:ascii="Times New Roman" w:hAnsi="Times New Roman"/>
          <w:sz w:val="28"/>
          <w:szCs w:val="28"/>
        </w:rPr>
        <w:t xml:space="preserve">в соответствии с </w:t>
      </w:r>
      <w:hyperlink r:id="rId10" w:history="1">
        <w:r w:rsidRPr="0045374C">
          <w:rPr>
            <w:rFonts w:ascii="Times New Roman" w:hAnsi="Times New Roman"/>
            <w:sz w:val="28"/>
            <w:szCs w:val="28"/>
          </w:rPr>
          <w:t>частью 16</w:t>
        </w:r>
      </w:hyperlink>
      <w:r w:rsidR="008C1FF6">
        <w:rPr>
          <w:rFonts w:ascii="Times New Roman" w:hAnsi="Times New Roman"/>
          <w:sz w:val="28"/>
          <w:szCs w:val="28"/>
        </w:rPr>
        <w:t xml:space="preserve"> статьи 55.16 Градостроительного кодекса Российской Федерации.</w:t>
      </w:r>
      <w:r w:rsidRPr="0045374C">
        <w:rPr>
          <w:rFonts w:ascii="Times New Roman" w:hAnsi="Times New Roman"/>
          <w:sz w:val="28"/>
          <w:szCs w:val="28"/>
        </w:rPr>
        <w:t xml:space="preserve"> </w:t>
      </w:r>
    </w:p>
    <w:p w14:paraId="0F68CED3" w14:textId="77777777" w:rsidR="0045374C" w:rsidRDefault="0045374C" w:rsidP="00132669">
      <w:pPr>
        <w:spacing w:after="0" w:line="23" w:lineRule="atLeast"/>
        <w:ind w:firstLine="708"/>
        <w:jc w:val="both"/>
        <w:rPr>
          <w:rFonts w:ascii="Times New Roman" w:hAnsi="Times New Roman"/>
          <w:sz w:val="28"/>
          <w:szCs w:val="28"/>
        </w:rPr>
      </w:pPr>
    </w:p>
    <w:p w14:paraId="42D332FE" w14:textId="77777777" w:rsidR="00D20EEC" w:rsidRPr="008B3482" w:rsidRDefault="00FD5DAB" w:rsidP="008B3482">
      <w:pPr>
        <w:pStyle w:val="1"/>
        <w:spacing w:before="0" w:after="0" w:line="23" w:lineRule="atLeast"/>
        <w:jc w:val="center"/>
        <w:rPr>
          <w:rFonts w:ascii="Times New Roman" w:hAnsi="Times New Roman"/>
          <w:b/>
          <w:color w:val="auto"/>
          <w:sz w:val="28"/>
          <w:szCs w:val="28"/>
        </w:rPr>
      </w:pPr>
      <w:bookmarkStart w:id="14" w:name="_Toc128569640"/>
      <w:r w:rsidRPr="008B3482">
        <w:rPr>
          <w:rFonts w:ascii="Times New Roman" w:hAnsi="Times New Roman"/>
          <w:b/>
          <w:color w:val="auto"/>
          <w:sz w:val="28"/>
          <w:szCs w:val="28"/>
        </w:rPr>
        <w:t>8</w:t>
      </w:r>
      <w:r w:rsidR="00D20EEC" w:rsidRPr="008B3482">
        <w:rPr>
          <w:rFonts w:ascii="Times New Roman" w:hAnsi="Times New Roman"/>
          <w:b/>
          <w:color w:val="auto"/>
          <w:sz w:val="28"/>
          <w:szCs w:val="28"/>
        </w:rPr>
        <w:t xml:space="preserve">. </w:t>
      </w:r>
      <w:r w:rsidRPr="008B3482">
        <w:rPr>
          <w:rFonts w:ascii="Times New Roman" w:hAnsi="Times New Roman"/>
          <w:b/>
          <w:color w:val="auto"/>
          <w:sz w:val="28"/>
          <w:szCs w:val="28"/>
        </w:rPr>
        <w:t>ВОСПОЛНЕНИЕ СРЕДСТВ КОМПЕНСАЦИОННОГО ФОНДА ОБЕСПЕЧЕНИЯ ДОГОВОРНЫХ ОБЯЗАТЕЛЬСТВ</w:t>
      </w:r>
      <w:bookmarkEnd w:id="14"/>
      <w:r w:rsidR="00D20EEC" w:rsidRPr="008B3482">
        <w:rPr>
          <w:rFonts w:ascii="Times New Roman" w:hAnsi="Times New Roman"/>
          <w:b/>
          <w:color w:val="auto"/>
          <w:sz w:val="28"/>
          <w:szCs w:val="28"/>
        </w:rPr>
        <w:t xml:space="preserve"> </w:t>
      </w:r>
    </w:p>
    <w:p w14:paraId="3B5818E9" w14:textId="63613AFB" w:rsidR="00031B48" w:rsidRDefault="00031B48" w:rsidP="00031B48">
      <w:pPr>
        <w:spacing w:after="0" w:line="23" w:lineRule="atLeast"/>
        <w:ind w:firstLine="709"/>
        <w:jc w:val="both"/>
        <w:rPr>
          <w:rFonts w:ascii="Times New Roman" w:hAnsi="Times New Roman"/>
          <w:sz w:val="28"/>
          <w:szCs w:val="28"/>
        </w:rPr>
      </w:pPr>
      <w:r>
        <w:rPr>
          <w:rFonts w:ascii="Times New Roman" w:hAnsi="Times New Roman"/>
          <w:sz w:val="28"/>
          <w:szCs w:val="28"/>
        </w:rPr>
        <w:t>8.1</w:t>
      </w:r>
      <w:r w:rsidRPr="00D20EEC">
        <w:rPr>
          <w:rFonts w:ascii="Times New Roman" w:hAnsi="Times New Roman"/>
          <w:sz w:val="28"/>
          <w:szCs w:val="28"/>
        </w:rPr>
        <w:t xml:space="preserve">. В случае, если снижение размера КФ ОДО возникло в результате осуществления выплат из средств такого компенсационного фонда в соответствии </w:t>
      </w:r>
      <w:r w:rsidR="00E43AD1">
        <w:rPr>
          <w:rFonts w:ascii="Times New Roman" w:hAnsi="Times New Roman"/>
          <w:sz w:val="28"/>
          <w:szCs w:val="28"/>
        </w:rPr>
        <w:br/>
      </w:r>
      <w:r w:rsidRPr="00D20EEC">
        <w:rPr>
          <w:rFonts w:ascii="Times New Roman" w:hAnsi="Times New Roman"/>
          <w:sz w:val="28"/>
          <w:szCs w:val="28"/>
        </w:rPr>
        <w:lastRenderedPageBreak/>
        <w:t>со статьей 60.1 Градостроительным кодексом Российской Федерации, член Ассоциации, вследствие неисполнения или ненадлежащего исполнения которым обязательств по договору строительного подряда или договору подряда на осуществление сноса осуществлялись такие выплаты, а также иные члены Ассоциации, внесшие взносы в такой компенсационный фонд, должны внести взносы в КФ ОДО в установленный пунктом 8.2 настоящего Положения срок со дня осуществления указанных выплат.</w:t>
      </w:r>
    </w:p>
    <w:p w14:paraId="3DC065EE" w14:textId="24209A09" w:rsidR="00D20EEC" w:rsidRPr="00D20EEC" w:rsidRDefault="00D20EEC" w:rsidP="00132669">
      <w:pPr>
        <w:spacing w:after="0" w:line="23" w:lineRule="atLeast"/>
        <w:ind w:firstLine="709"/>
        <w:jc w:val="both"/>
        <w:rPr>
          <w:rFonts w:ascii="Times New Roman" w:hAnsi="Times New Roman"/>
          <w:sz w:val="28"/>
          <w:szCs w:val="28"/>
        </w:rPr>
      </w:pPr>
      <w:r w:rsidRPr="00D20EEC">
        <w:rPr>
          <w:rFonts w:ascii="Times New Roman" w:hAnsi="Times New Roman"/>
          <w:sz w:val="28"/>
          <w:szCs w:val="28"/>
        </w:rPr>
        <w:t>8.</w:t>
      </w:r>
      <w:r w:rsidR="00031B48" w:rsidRPr="00892121">
        <w:rPr>
          <w:rFonts w:ascii="Times New Roman" w:hAnsi="Times New Roman"/>
          <w:sz w:val="28"/>
          <w:szCs w:val="28"/>
        </w:rPr>
        <w:t>2</w:t>
      </w:r>
      <w:r w:rsidRPr="00D20EEC">
        <w:rPr>
          <w:rFonts w:ascii="Times New Roman" w:hAnsi="Times New Roman"/>
          <w:sz w:val="28"/>
          <w:szCs w:val="28"/>
        </w:rPr>
        <w:t xml:space="preserve">. Уменьшение размера КФ ОДО ниже минимального, определяемого </w:t>
      </w:r>
      <w:r w:rsidR="00E43AD1">
        <w:rPr>
          <w:rFonts w:ascii="Times New Roman" w:hAnsi="Times New Roman"/>
          <w:sz w:val="28"/>
          <w:szCs w:val="28"/>
        </w:rPr>
        <w:br/>
      </w:r>
      <w:r w:rsidRPr="00D20EEC">
        <w:rPr>
          <w:rFonts w:ascii="Times New Roman" w:hAnsi="Times New Roman"/>
          <w:sz w:val="28"/>
          <w:szCs w:val="28"/>
        </w:rPr>
        <w:t xml:space="preserve">в соответствии с настоящим Положением, является основанием для созыва уполномоченным органом Ассоциации внеочередного Общего собрания членов Ассоциации для принятия решения о дополнительных взносах в </w:t>
      </w:r>
      <w:r w:rsidR="00926AFB">
        <w:rPr>
          <w:rFonts w:ascii="Times New Roman" w:hAnsi="Times New Roman"/>
          <w:sz w:val="28"/>
          <w:szCs w:val="28"/>
        </w:rPr>
        <w:t>КФ ОДО</w:t>
      </w:r>
      <w:r w:rsidRPr="00D20EEC">
        <w:rPr>
          <w:rFonts w:ascii="Times New Roman" w:hAnsi="Times New Roman"/>
          <w:sz w:val="28"/>
          <w:szCs w:val="28"/>
        </w:rPr>
        <w:t xml:space="preserve"> с целью его восполнения.</w:t>
      </w:r>
    </w:p>
    <w:p w14:paraId="191339A6" w14:textId="1A79B6BF" w:rsidR="00D20EEC" w:rsidRPr="00D20EEC" w:rsidRDefault="00D20EEC" w:rsidP="00132669">
      <w:pPr>
        <w:spacing w:after="0" w:line="23" w:lineRule="atLeast"/>
        <w:ind w:firstLine="709"/>
        <w:jc w:val="both"/>
        <w:rPr>
          <w:rFonts w:ascii="Times New Roman" w:hAnsi="Times New Roman"/>
          <w:sz w:val="28"/>
          <w:szCs w:val="28"/>
        </w:rPr>
      </w:pPr>
      <w:r w:rsidRPr="00926AFB">
        <w:rPr>
          <w:rFonts w:ascii="Times New Roman" w:hAnsi="Times New Roman"/>
          <w:sz w:val="28"/>
          <w:szCs w:val="28"/>
        </w:rPr>
        <w:t>8.</w:t>
      </w:r>
      <w:r w:rsidR="00031B48" w:rsidRPr="00892121">
        <w:rPr>
          <w:rFonts w:ascii="Times New Roman" w:hAnsi="Times New Roman"/>
          <w:sz w:val="28"/>
          <w:szCs w:val="28"/>
        </w:rPr>
        <w:t>3</w:t>
      </w:r>
      <w:r w:rsidRPr="00926AFB">
        <w:rPr>
          <w:rFonts w:ascii="Times New Roman" w:hAnsi="Times New Roman"/>
          <w:sz w:val="28"/>
          <w:szCs w:val="28"/>
        </w:rPr>
        <w:t xml:space="preserve">. При снижении размера КФ ОДО ниже минимального размера, определяемого в соответствии с Градостроительным кодексом Российской Федерации и настоящим Положением, лица, указанные в части 8 статьи </w:t>
      </w:r>
      <w:r w:rsidR="00E43AD1">
        <w:rPr>
          <w:rFonts w:ascii="Times New Roman" w:hAnsi="Times New Roman"/>
          <w:sz w:val="28"/>
          <w:szCs w:val="28"/>
        </w:rPr>
        <w:br/>
      </w:r>
      <w:r w:rsidRPr="00926AFB">
        <w:rPr>
          <w:rFonts w:ascii="Times New Roman" w:hAnsi="Times New Roman"/>
          <w:sz w:val="28"/>
          <w:szCs w:val="28"/>
        </w:rPr>
        <w:t xml:space="preserve">55.16 Градостроительного кодекса Российской Федерации, в срок не более чем три месяца должны внести взносы в КФ ОДО в целях увеличения размера </w:t>
      </w:r>
      <w:r w:rsidR="00662C08">
        <w:rPr>
          <w:rFonts w:ascii="Times New Roman" w:hAnsi="Times New Roman"/>
          <w:sz w:val="28"/>
          <w:szCs w:val="28"/>
        </w:rPr>
        <w:t xml:space="preserve">КФ ОДО </w:t>
      </w:r>
      <w:r w:rsidR="00E43AD1">
        <w:rPr>
          <w:rFonts w:ascii="Times New Roman" w:hAnsi="Times New Roman"/>
          <w:sz w:val="28"/>
          <w:szCs w:val="28"/>
        </w:rPr>
        <w:br/>
      </w:r>
      <w:r w:rsidRPr="00926AFB">
        <w:rPr>
          <w:rFonts w:ascii="Times New Roman" w:hAnsi="Times New Roman"/>
          <w:sz w:val="28"/>
          <w:szCs w:val="28"/>
        </w:rPr>
        <w:t xml:space="preserve">до размера, определяемого в соответствии с пунктом 5.1 настоящего Положения, исходя из фактического количества членов такой саморегулируемой организации </w:t>
      </w:r>
      <w:r w:rsidR="00E43AD1">
        <w:rPr>
          <w:rFonts w:ascii="Times New Roman" w:hAnsi="Times New Roman"/>
          <w:sz w:val="28"/>
          <w:szCs w:val="28"/>
        </w:rPr>
        <w:br/>
      </w:r>
      <w:r w:rsidRPr="00926AFB">
        <w:rPr>
          <w:rFonts w:ascii="Times New Roman" w:hAnsi="Times New Roman"/>
          <w:sz w:val="28"/>
          <w:szCs w:val="28"/>
        </w:rPr>
        <w:t>и уровня их ответственности по обязательствам.</w:t>
      </w:r>
    </w:p>
    <w:p w14:paraId="75AA3CFD" w14:textId="77777777" w:rsidR="00D20EEC" w:rsidRPr="00494323" w:rsidRDefault="00D20EEC" w:rsidP="00132669">
      <w:pPr>
        <w:spacing w:after="0" w:line="23" w:lineRule="atLeast"/>
        <w:ind w:firstLine="708"/>
        <w:jc w:val="both"/>
        <w:rPr>
          <w:rFonts w:ascii="Times New Roman" w:hAnsi="Times New Roman"/>
          <w:sz w:val="28"/>
          <w:szCs w:val="28"/>
        </w:rPr>
      </w:pPr>
    </w:p>
    <w:p w14:paraId="1EF299DE" w14:textId="37127021" w:rsidR="00690F48" w:rsidRPr="008B3482" w:rsidRDefault="00D20EEC" w:rsidP="008B3482">
      <w:pPr>
        <w:pStyle w:val="1"/>
        <w:spacing w:before="0" w:after="0" w:line="23" w:lineRule="atLeast"/>
        <w:jc w:val="center"/>
        <w:rPr>
          <w:rFonts w:ascii="Times New Roman" w:hAnsi="Times New Roman"/>
          <w:b/>
          <w:color w:val="auto"/>
          <w:sz w:val="28"/>
          <w:szCs w:val="28"/>
        </w:rPr>
      </w:pPr>
      <w:bookmarkStart w:id="15" w:name="_Toc128569641"/>
      <w:r w:rsidRPr="008B3482">
        <w:rPr>
          <w:rFonts w:ascii="Times New Roman" w:hAnsi="Times New Roman"/>
          <w:b/>
          <w:color w:val="auto"/>
          <w:sz w:val="28"/>
          <w:szCs w:val="28"/>
        </w:rPr>
        <w:t>9</w:t>
      </w:r>
      <w:r w:rsidR="00E100C6" w:rsidRPr="008B3482">
        <w:rPr>
          <w:rFonts w:ascii="Times New Roman" w:hAnsi="Times New Roman"/>
          <w:b/>
          <w:color w:val="auto"/>
          <w:sz w:val="28"/>
          <w:szCs w:val="28"/>
        </w:rPr>
        <w:t>.</w:t>
      </w:r>
      <w:r w:rsidR="00C55677" w:rsidRPr="008B3482">
        <w:rPr>
          <w:rFonts w:ascii="Times New Roman" w:hAnsi="Times New Roman"/>
          <w:b/>
          <w:color w:val="auto"/>
          <w:sz w:val="28"/>
          <w:szCs w:val="28"/>
        </w:rPr>
        <w:t> ИНФОРМИРОВАНИЕ О ТЕКУЩЕМ СОСТОЯНИИ КОМПЕНСАЦИОННОГО ФОНДА ОБЕСПЕЧЕНИЯ ДОГОВОРНЫХ ОБЯЗАТЕЛЬСТВ</w:t>
      </w:r>
      <w:bookmarkEnd w:id="15"/>
    </w:p>
    <w:p w14:paraId="5C05991C" w14:textId="59646978" w:rsidR="006649BF" w:rsidRPr="00494323" w:rsidRDefault="00AB0125" w:rsidP="00132669">
      <w:pPr>
        <w:spacing w:after="0" w:line="23" w:lineRule="atLeast"/>
        <w:ind w:firstLine="708"/>
        <w:jc w:val="both"/>
        <w:rPr>
          <w:rFonts w:ascii="Times New Roman" w:hAnsi="Times New Roman"/>
          <w:sz w:val="28"/>
          <w:szCs w:val="28"/>
        </w:rPr>
      </w:pPr>
      <w:r>
        <w:rPr>
          <w:rFonts w:ascii="Times New Roman" w:hAnsi="Times New Roman"/>
          <w:sz w:val="28"/>
          <w:szCs w:val="28"/>
        </w:rPr>
        <w:t>9</w:t>
      </w:r>
      <w:r w:rsidR="00EC6556" w:rsidRPr="00494323">
        <w:rPr>
          <w:rFonts w:ascii="Times New Roman" w:hAnsi="Times New Roman"/>
          <w:sz w:val="28"/>
          <w:szCs w:val="28"/>
        </w:rPr>
        <w:t>.1.</w:t>
      </w:r>
      <w:r w:rsidR="00EC6556" w:rsidRPr="00494323">
        <w:rPr>
          <w:rFonts w:ascii="Times New Roman" w:hAnsi="Times New Roman"/>
          <w:sz w:val="28"/>
          <w:szCs w:val="28"/>
        </w:rPr>
        <w:tab/>
      </w:r>
      <w:r w:rsidR="00611853" w:rsidRPr="00494323">
        <w:rPr>
          <w:rFonts w:ascii="Times New Roman" w:hAnsi="Times New Roman"/>
          <w:sz w:val="28"/>
          <w:szCs w:val="28"/>
        </w:rPr>
        <w:t xml:space="preserve">Сведения о порядке размещения средств </w:t>
      </w:r>
      <w:r w:rsidR="00253499" w:rsidRPr="00494323">
        <w:rPr>
          <w:rFonts w:ascii="Times New Roman" w:hAnsi="Times New Roman"/>
          <w:sz w:val="28"/>
          <w:szCs w:val="28"/>
        </w:rPr>
        <w:t>КФ ОДО</w:t>
      </w:r>
      <w:r w:rsidR="00611853" w:rsidRPr="00494323">
        <w:rPr>
          <w:rFonts w:ascii="Times New Roman" w:hAnsi="Times New Roman"/>
          <w:sz w:val="28"/>
          <w:szCs w:val="28"/>
        </w:rPr>
        <w:t xml:space="preserve">, установленном настоящим Положением, о кредитной организации, в которой открыт специальный банковский счет </w:t>
      </w:r>
      <w:r w:rsidR="00947AF1" w:rsidRPr="00494323">
        <w:rPr>
          <w:rFonts w:ascii="Times New Roman" w:hAnsi="Times New Roman"/>
          <w:sz w:val="28"/>
          <w:szCs w:val="28"/>
        </w:rPr>
        <w:t>Ассоциации</w:t>
      </w:r>
      <w:r w:rsidR="00611853" w:rsidRPr="00494323">
        <w:rPr>
          <w:rFonts w:ascii="Times New Roman" w:hAnsi="Times New Roman"/>
          <w:sz w:val="28"/>
          <w:szCs w:val="28"/>
        </w:rPr>
        <w:t xml:space="preserve">, информацию о составе и стоимости имущества </w:t>
      </w:r>
      <w:r w:rsidR="00253499" w:rsidRPr="00494323">
        <w:rPr>
          <w:rFonts w:ascii="Times New Roman" w:hAnsi="Times New Roman"/>
          <w:sz w:val="28"/>
          <w:szCs w:val="28"/>
        </w:rPr>
        <w:t>КФ ОДО</w:t>
      </w:r>
      <w:r w:rsidR="00611853" w:rsidRPr="00494323">
        <w:rPr>
          <w:rFonts w:ascii="Times New Roman" w:hAnsi="Times New Roman"/>
          <w:sz w:val="28"/>
          <w:szCs w:val="28"/>
        </w:rPr>
        <w:t xml:space="preserve">, информацию о фактах осуществления выплат из </w:t>
      </w:r>
      <w:r w:rsidR="00253499" w:rsidRPr="00494323">
        <w:rPr>
          <w:rFonts w:ascii="Times New Roman" w:hAnsi="Times New Roman"/>
          <w:sz w:val="28"/>
          <w:szCs w:val="28"/>
        </w:rPr>
        <w:t>КФ ОДО</w:t>
      </w:r>
      <w:r w:rsidR="00611853" w:rsidRPr="00494323">
        <w:rPr>
          <w:rFonts w:ascii="Times New Roman" w:hAnsi="Times New Roman"/>
          <w:sz w:val="28"/>
          <w:szCs w:val="28"/>
        </w:rPr>
        <w:t xml:space="preserve"> и об основаниях таких выплат, если такие выплаты осуществлялись, размещаются на официальном сайте саморегулируемой организации в сети «Интернет» </w:t>
      </w:r>
      <w:r w:rsidR="00947AF1" w:rsidRPr="00494323">
        <w:rPr>
          <w:rFonts w:ascii="Times New Roman" w:hAnsi="Times New Roman"/>
          <w:sz w:val="28"/>
          <w:szCs w:val="28"/>
        </w:rPr>
        <w:t>http://www.npmos.ru</w:t>
      </w:r>
      <w:r w:rsidR="00611853" w:rsidRPr="00494323">
        <w:rPr>
          <w:rFonts w:ascii="Times New Roman" w:hAnsi="Times New Roman"/>
          <w:sz w:val="28"/>
          <w:szCs w:val="28"/>
        </w:rPr>
        <w:t xml:space="preserve">. Такая информация размещается на официальном сайте ежеквартально не позднее чем </w:t>
      </w:r>
      <w:r w:rsidR="00E43AD1">
        <w:rPr>
          <w:rFonts w:ascii="Times New Roman" w:hAnsi="Times New Roman"/>
          <w:sz w:val="28"/>
          <w:szCs w:val="28"/>
        </w:rPr>
        <w:br/>
      </w:r>
      <w:r w:rsidR="00611853" w:rsidRPr="00494323">
        <w:rPr>
          <w:rFonts w:ascii="Times New Roman" w:hAnsi="Times New Roman"/>
          <w:sz w:val="28"/>
          <w:szCs w:val="28"/>
        </w:rPr>
        <w:t xml:space="preserve">в течение пяти рабочих дней с начала очередного квартала. Контроль </w:t>
      </w:r>
      <w:r w:rsidR="00E43AD1">
        <w:rPr>
          <w:rFonts w:ascii="Times New Roman" w:hAnsi="Times New Roman"/>
          <w:sz w:val="28"/>
          <w:szCs w:val="28"/>
        </w:rPr>
        <w:br/>
      </w:r>
      <w:r w:rsidR="00611853" w:rsidRPr="00494323">
        <w:rPr>
          <w:rFonts w:ascii="Times New Roman" w:hAnsi="Times New Roman"/>
          <w:sz w:val="28"/>
          <w:szCs w:val="28"/>
        </w:rPr>
        <w:t>за размещением и достоверностью сведений осуществляет Исполнительный орган Ассоциации.</w:t>
      </w:r>
      <w:r w:rsidR="00D14EC6" w:rsidRPr="00494323">
        <w:rPr>
          <w:rFonts w:ascii="Times New Roman" w:hAnsi="Times New Roman"/>
          <w:sz w:val="28"/>
          <w:szCs w:val="28"/>
        </w:rPr>
        <w:t xml:space="preserve"> </w:t>
      </w:r>
    </w:p>
    <w:p w14:paraId="5DCFC19A" w14:textId="77777777" w:rsidR="00E84A23" w:rsidRPr="00494323" w:rsidRDefault="00E84A23" w:rsidP="00132669">
      <w:pPr>
        <w:spacing w:after="0" w:line="23" w:lineRule="atLeast"/>
        <w:ind w:firstLine="708"/>
        <w:jc w:val="both"/>
        <w:rPr>
          <w:rFonts w:ascii="Times New Roman" w:hAnsi="Times New Roman"/>
          <w:sz w:val="28"/>
          <w:szCs w:val="28"/>
        </w:rPr>
      </w:pPr>
    </w:p>
    <w:p w14:paraId="06432982" w14:textId="77777777" w:rsidR="000B5737" w:rsidRPr="00494323" w:rsidRDefault="000B5737" w:rsidP="00132669">
      <w:pPr>
        <w:spacing w:after="0" w:line="23" w:lineRule="atLeast"/>
        <w:ind w:firstLine="708"/>
        <w:jc w:val="both"/>
        <w:rPr>
          <w:rFonts w:ascii="Times New Roman" w:hAnsi="Times New Roman"/>
          <w:sz w:val="28"/>
          <w:szCs w:val="28"/>
        </w:rPr>
      </w:pPr>
    </w:p>
    <w:p w14:paraId="599C1DAB" w14:textId="32EDF31E" w:rsidR="00494323" w:rsidRPr="008B3482" w:rsidRDefault="00C40E3A" w:rsidP="008B3482">
      <w:pPr>
        <w:pStyle w:val="1"/>
        <w:spacing w:before="0" w:after="0" w:line="23" w:lineRule="atLeast"/>
        <w:jc w:val="center"/>
        <w:rPr>
          <w:rFonts w:ascii="Times New Roman" w:hAnsi="Times New Roman"/>
          <w:b/>
          <w:color w:val="auto"/>
          <w:sz w:val="28"/>
          <w:szCs w:val="28"/>
        </w:rPr>
      </w:pPr>
      <w:bookmarkStart w:id="16" w:name="_Toc128569642"/>
      <w:r w:rsidRPr="008B3482">
        <w:rPr>
          <w:rFonts w:ascii="Times New Roman" w:hAnsi="Times New Roman"/>
          <w:b/>
          <w:color w:val="auto"/>
          <w:sz w:val="28"/>
          <w:szCs w:val="28"/>
        </w:rPr>
        <w:t>10</w:t>
      </w:r>
      <w:r w:rsidR="009F2499" w:rsidRPr="008B3482">
        <w:rPr>
          <w:rFonts w:ascii="Times New Roman" w:hAnsi="Times New Roman"/>
          <w:b/>
          <w:color w:val="auto"/>
          <w:sz w:val="28"/>
          <w:szCs w:val="28"/>
        </w:rPr>
        <w:t>.</w:t>
      </w:r>
      <w:r w:rsidR="00494323" w:rsidRPr="008B3482">
        <w:rPr>
          <w:rFonts w:ascii="Times New Roman" w:hAnsi="Times New Roman"/>
          <w:b/>
          <w:color w:val="auto"/>
          <w:sz w:val="28"/>
          <w:szCs w:val="28"/>
        </w:rPr>
        <w:t> ПОРЯДОК ВЫДАЧИ ЗАЙМОВ ЧЛЕНАМ САМОРЕГУЛИРУЕМОЙ ОРГАНИЗАЦИИ И ОСУЩЕСТВЛЕНИЯ КОНТРОЛЯ ЗА ИСПОЛЬЗОВАНИЕМ СРЕДСТВ, ПРЕДОСТАВЛЕННЫХ ПО ТАКИМ ЗАЙМАМ</w:t>
      </w:r>
      <w:bookmarkEnd w:id="16"/>
    </w:p>
    <w:p w14:paraId="552B00DC" w14:textId="6D94850F" w:rsidR="00494323" w:rsidRPr="00494323" w:rsidRDefault="009F2499" w:rsidP="00132669">
      <w:pPr>
        <w:pStyle w:val="a8"/>
        <w:tabs>
          <w:tab w:val="left" w:pos="284"/>
        </w:tabs>
        <w:spacing w:after="0" w:line="23" w:lineRule="atLeast"/>
        <w:ind w:left="0" w:firstLine="709"/>
        <w:jc w:val="both"/>
        <w:rPr>
          <w:rFonts w:ascii="Times New Roman" w:hAnsi="Times New Roman"/>
          <w:sz w:val="28"/>
          <w:szCs w:val="28"/>
        </w:rPr>
      </w:pPr>
      <w:r>
        <w:rPr>
          <w:rFonts w:ascii="Times New Roman" w:hAnsi="Times New Roman"/>
          <w:sz w:val="28"/>
          <w:szCs w:val="28"/>
        </w:rPr>
        <w:t>10</w:t>
      </w:r>
      <w:r w:rsidR="00494323" w:rsidRPr="00494323">
        <w:rPr>
          <w:rFonts w:ascii="Times New Roman" w:hAnsi="Times New Roman"/>
          <w:sz w:val="28"/>
          <w:szCs w:val="28"/>
        </w:rPr>
        <w:t>.1. Размеры займов, значение процентов за пользование такими займами, срок их предоставления</w:t>
      </w:r>
      <w:r w:rsidR="00024E52">
        <w:rPr>
          <w:rFonts w:ascii="Times New Roman" w:hAnsi="Times New Roman"/>
          <w:sz w:val="28"/>
          <w:szCs w:val="28"/>
        </w:rPr>
        <w:t>.</w:t>
      </w:r>
    </w:p>
    <w:p w14:paraId="6DCCECA8" w14:textId="2F358A78"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494323" w:rsidRPr="00494323">
        <w:rPr>
          <w:rFonts w:ascii="Times New Roman" w:hAnsi="Times New Roman"/>
          <w:sz w:val="28"/>
          <w:szCs w:val="28"/>
        </w:rPr>
        <w:t>.1.</w:t>
      </w:r>
      <w:r w:rsidR="00494323">
        <w:rPr>
          <w:rFonts w:ascii="Times New Roman" w:hAnsi="Times New Roman"/>
          <w:sz w:val="28"/>
          <w:szCs w:val="28"/>
        </w:rPr>
        <w:t>1.</w:t>
      </w:r>
      <w:r w:rsidR="00494323" w:rsidRPr="00494323">
        <w:rPr>
          <w:rFonts w:ascii="Times New Roman" w:hAnsi="Times New Roman"/>
          <w:sz w:val="28"/>
          <w:szCs w:val="28"/>
        </w:rPr>
        <w:t xml:space="preserve"> В соответствии с частью 17 статьи 3</w:t>
      </w:r>
      <w:r w:rsidR="00AB0125">
        <w:rPr>
          <w:rFonts w:ascii="Times New Roman" w:hAnsi="Times New Roman"/>
          <w:sz w:val="28"/>
          <w:szCs w:val="28"/>
        </w:rPr>
        <w:t>.3</w:t>
      </w:r>
      <w:r w:rsidR="00494323" w:rsidRPr="00494323">
        <w:rPr>
          <w:rFonts w:ascii="Times New Roman" w:hAnsi="Times New Roman"/>
          <w:sz w:val="28"/>
          <w:szCs w:val="28"/>
        </w:rPr>
        <w:t xml:space="preserve"> Федерального закона </w:t>
      </w:r>
      <w:r w:rsidR="00506709">
        <w:rPr>
          <w:rFonts w:ascii="Times New Roman" w:hAnsi="Times New Roman"/>
          <w:sz w:val="28"/>
          <w:szCs w:val="28"/>
        </w:rPr>
        <w:br/>
      </w:r>
      <w:r w:rsidR="00494323" w:rsidRPr="00494323">
        <w:rPr>
          <w:rFonts w:ascii="Times New Roman" w:hAnsi="Times New Roman"/>
          <w:sz w:val="28"/>
          <w:szCs w:val="28"/>
        </w:rPr>
        <w:t xml:space="preserve">от 29.12.2004 № 191-ФЗ «О введении в действие Градостроительного кодекса Российской Федерации» (далее – Федеральный закон № 191-ФЗ), </w:t>
      </w:r>
      <w:r w:rsidR="00DF05C1" w:rsidRPr="00494323">
        <w:rPr>
          <w:rFonts w:ascii="Times New Roman" w:hAnsi="Times New Roman"/>
          <w:sz w:val="28"/>
          <w:szCs w:val="28"/>
        </w:rPr>
        <w:t xml:space="preserve">Постановлением </w:t>
      </w:r>
      <w:r w:rsidR="00494323" w:rsidRPr="00494323">
        <w:rPr>
          <w:rFonts w:ascii="Times New Roman" w:hAnsi="Times New Roman"/>
          <w:sz w:val="28"/>
          <w:szCs w:val="28"/>
        </w:rPr>
        <w:t xml:space="preserve">Правительства Российской Федерации от 27.06.2020 № 938 «Об утверждении </w:t>
      </w:r>
      <w:r w:rsidR="00494323" w:rsidRPr="00494323">
        <w:rPr>
          <w:rFonts w:ascii="Times New Roman" w:hAnsi="Times New Roman"/>
          <w:sz w:val="28"/>
          <w:szCs w:val="28"/>
        </w:rPr>
        <w:lastRenderedPageBreak/>
        <w:t>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DF05C1">
        <w:rPr>
          <w:rFonts w:ascii="Times New Roman" w:hAnsi="Times New Roman"/>
          <w:sz w:val="28"/>
          <w:szCs w:val="28"/>
        </w:rPr>
        <w:t xml:space="preserve"> </w:t>
      </w:r>
      <w:r w:rsidR="00494323" w:rsidRPr="00494323">
        <w:rPr>
          <w:rFonts w:ascii="Times New Roman" w:hAnsi="Times New Roman"/>
          <w:sz w:val="28"/>
          <w:szCs w:val="28"/>
        </w:rPr>
        <w:t xml:space="preserve"> </w:t>
      </w:r>
      <w:r w:rsidR="00DF05C1">
        <w:rPr>
          <w:rFonts w:ascii="Times New Roman" w:hAnsi="Times New Roman"/>
          <w:sz w:val="28"/>
          <w:szCs w:val="28"/>
        </w:rPr>
        <w:t>Ассоциация «Саморегулируемая организация «Межрегиональное объединение строителей»</w:t>
      </w:r>
      <w:r w:rsidR="00494323" w:rsidRPr="00494323">
        <w:rPr>
          <w:rFonts w:ascii="Times New Roman" w:hAnsi="Times New Roman"/>
          <w:sz w:val="28"/>
          <w:szCs w:val="28"/>
        </w:rPr>
        <w:t xml:space="preserve"> имеет право в целях оказания поддержки предоставл</w:t>
      </w:r>
      <w:r w:rsidR="00F32C31">
        <w:rPr>
          <w:rFonts w:ascii="Times New Roman" w:hAnsi="Times New Roman"/>
          <w:sz w:val="28"/>
          <w:szCs w:val="28"/>
        </w:rPr>
        <w:t xml:space="preserve">ять </w:t>
      </w:r>
      <w:r w:rsidR="002A774F">
        <w:rPr>
          <w:rFonts w:ascii="Times New Roman" w:hAnsi="Times New Roman"/>
          <w:sz w:val="28"/>
          <w:szCs w:val="28"/>
        </w:rPr>
        <w:t>своим</w:t>
      </w:r>
      <w:r w:rsidR="00494323" w:rsidRPr="00494323">
        <w:rPr>
          <w:rFonts w:ascii="Times New Roman" w:hAnsi="Times New Roman"/>
          <w:sz w:val="28"/>
          <w:szCs w:val="28"/>
        </w:rPr>
        <w:t xml:space="preserve"> членам </w:t>
      </w:r>
      <w:r w:rsidR="00F32C31">
        <w:rPr>
          <w:rFonts w:ascii="Times New Roman" w:hAnsi="Times New Roman"/>
          <w:sz w:val="28"/>
          <w:szCs w:val="28"/>
        </w:rPr>
        <w:t xml:space="preserve">(далее соответственно – заемщик) </w:t>
      </w:r>
      <w:r w:rsidR="004D4202" w:rsidRPr="00494323">
        <w:rPr>
          <w:rFonts w:ascii="Times New Roman" w:hAnsi="Times New Roman"/>
          <w:sz w:val="28"/>
          <w:szCs w:val="28"/>
        </w:rPr>
        <w:t>займ</w:t>
      </w:r>
      <w:r w:rsidR="004D4202">
        <w:rPr>
          <w:rFonts w:ascii="Times New Roman" w:hAnsi="Times New Roman"/>
          <w:sz w:val="28"/>
          <w:szCs w:val="28"/>
        </w:rPr>
        <w:t xml:space="preserve">ы </w:t>
      </w:r>
      <w:r w:rsidR="00494323" w:rsidRPr="00494323">
        <w:rPr>
          <w:rFonts w:ascii="Times New Roman" w:hAnsi="Times New Roman"/>
          <w:sz w:val="28"/>
          <w:szCs w:val="28"/>
        </w:rPr>
        <w:t xml:space="preserve">за счёт средств </w:t>
      </w:r>
      <w:r w:rsidR="00FF4066">
        <w:rPr>
          <w:rFonts w:ascii="Times New Roman" w:hAnsi="Times New Roman"/>
          <w:sz w:val="28"/>
          <w:szCs w:val="28"/>
        </w:rPr>
        <w:t xml:space="preserve">КФ ОДО </w:t>
      </w:r>
      <w:r w:rsidR="00494323" w:rsidRPr="00494323">
        <w:rPr>
          <w:rFonts w:ascii="Times New Roman" w:hAnsi="Times New Roman"/>
          <w:sz w:val="28"/>
          <w:szCs w:val="28"/>
        </w:rPr>
        <w:t xml:space="preserve">(далее соответственно – заём, займы, </w:t>
      </w:r>
      <w:r w:rsidR="00CB5578">
        <w:rPr>
          <w:rFonts w:ascii="Times New Roman" w:hAnsi="Times New Roman"/>
          <w:sz w:val="28"/>
          <w:szCs w:val="28"/>
        </w:rPr>
        <w:t>Ассоциация</w:t>
      </w:r>
      <w:r w:rsidR="00494323" w:rsidRPr="00494323">
        <w:rPr>
          <w:rFonts w:ascii="Times New Roman" w:hAnsi="Times New Roman"/>
          <w:sz w:val="28"/>
          <w:szCs w:val="28"/>
        </w:rPr>
        <w:t xml:space="preserve">, компенсационный фонд) в соответствии с гражданским законодательством. Объём займов, предоставленных </w:t>
      </w:r>
      <w:r w:rsidR="00CB5578">
        <w:rPr>
          <w:rFonts w:ascii="Times New Roman" w:hAnsi="Times New Roman"/>
          <w:sz w:val="28"/>
          <w:szCs w:val="28"/>
        </w:rPr>
        <w:t>Ассоциацией</w:t>
      </w:r>
      <w:r w:rsidR="00494323" w:rsidRPr="00494323">
        <w:rPr>
          <w:rFonts w:ascii="Times New Roman" w:hAnsi="Times New Roman"/>
          <w:sz w:val="28"/>
          <w:szCs w:val="28"/>
        </w:rPr>
        <w:t xml:space="preserve">, не может превышать 50 процентов от </w:t>
      </w:r>
      <w:r w:rsidR="00506709">
        <w:rPr>
          <w:rFonts w:ascii="Times New Roman" w:hAnsi="Times New Roman"/>
          <w:sz w:val="28"/>
          <w:szCs w:val="28"/>
        </w:rPr>
        <w:t xml:space="preserve">объема средств </w:t>
      </w:r>
      <w:r w:rsidR="00B85598">
        <w:rPr>
          <w:rFonts w:ascii="Times New Roman" w:hAnsi="Times New Roman"/>
          <w:sz w:val="28"/>
          <w:szCs w:val="28"/>
        </w:rPr>
        <w:t>КФ ОДО</w:t>
      </w:r>
      <w:r w:rsidR="002A774F">
        <w:rPr>
          <w:rFonts w:ascii="Times New Roman" w:hAnsi="Times New Roman"/>
          <w:sz w:val="28"/>
          <w:szCs w:val="28"/>
        </w:rPr>
        <w:t>.</w:t>
      </w:r>
    </w:p>
    <w:p w14:paraId="699FE915" w14:textId="59359402"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494323" w:rsidRPr="00494323">
        <w:rPr>
          <w:rFonts w:ascii="Times New Roman" w:hAnsi="Times New Roman"/>
          <w:sz w:val="28"/>
          <w:szCs w:val="28"/>
        </w:rPr>
        <w:t xml:space="preserve">2. Предельные размеры займов для одного члена </w:t>
      </w:r>
      <w:r w:rsidR="00CB5578">
        <w:rPr>
          <w:rFonts w:ascii="Times New Roman" w:hAnsi="Times New Roman"/>
          <w:sz w:val="28"/>
          <w:szCs w:val="28"/>
        </w:rPr>
        <w:t xml:space="preserve">Ассоциации </w:t>
      </w:r>
      <w:r w:rsidR="00494323" w:rsidRPr="00494323">
        <w:rPr>
          <w:rFonts w:ascii="Times New Roman" w:hAnsi="Times New Roman"/>
          <w:sz w:val="28"/>
          <w:szCs w:val="28"/>
        </w:rPr>
        <w:t xml:space="preserve">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w:t>
      </w:r>
      <w:r w:rsidR="00354D86">
        <w:rPr>
          <w:rFonts w:ascii="Times New Roman" w:hAnsi="Times New Roman"/>
          <w:sz w:val="28"/>
          <w:szCs w:val="28"/>
        </w:rPr>
        <w:br/>
      </w:r>
      <w:r w:rsidR="00E126F4">
        <w:rPr>
          <w:rFonts w:ascii="Times New Roman" w:hAnsi="Times New Roman"/>
          <w:sz w:val="28"/>
          <w:szCs w:val="28"/>
        </w:rPr>
        <w:t xml:space="preserve">КФ ОДО </w:t>
      </w:r>
      <w:r w:rsidR="00494323" w:rsidRPr="00494323">
        <w:rPr>
          <w:rFonts w:ascii="Times New Roman" w:hAnsi="Times New Roman"/>
          <w:sz w:val="28"/>
          <w:szCs w:val="28"/>
        </w:rPr>
        <w:t xml:space="preserve">ниже его размера, определяемого на день принятия </w:t>
      </w:r>
      <w:r w:rsidR="006D69FF">
        <w:rPr>
          <w:rFonts w:ascii="Times New Roman" w:hAnsi="Times New Roman"/>
          <w:sz w:val="28"/>
          <w:szCs w:val="28"/>
        </w:rPr>
        <w:t>Ассоциа</w:t>
      </w:r>
      <w:r w:rsidR="00CB5578">
        <w:rPr>
          <w:rFonts w:ascii="Times New Roman" w:hAnsi="Times New Roman"/>
          <w:sz w:val="28"/>
          <w:szCs w:val="28"/>
        </w:rPr>
        <w:t>цией</w:t>
      </w:r>
      <w:r w:rsidR="00494323" w:rsidRPr="00494323">
        <w:rPr>
          <w:rFonts w:ascii="Times New Roman" w:hAnsi="Times New Roman"/>
          <w:sz w:val="28"/>
          <w:szCs w:val="28"/>
        </w:rPr>
        <w:t xml:space="preserve">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w:t>
      </w:r>
    </w:p>
    <w:p w14:paraId="36BDB4CE" w14:textId="67CB8F61"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494323" w:rsidRPr="00494323">
        <w:rPr>
          <w:rFonts w:ascii="Times New Roman" w:hAnsi="Times New Roman"/>
          <w:sz w:val="28"/>
          <w:szCs w:val="28"/>
        </w:rPr>
        <w:t xml:space="preserve">3. Размер займа для конкретного члена </w:t>
      </w:r>
      <w:r w:rsidR="00CB5578">
        <w:rPr>
          <w:rFonts w:ascii="Times New Roman" w:hAnsi="Times New Roman"/>
          <w:sz w:val="28"/>
          <w:szCs w:val="28"/>
        </w:rPr>
        <w:t>Ассоциации</w:t>
      </w:r>
      <w:r w:rsidR="00494323" w:rsidRPr="00494323">
        <w:rPr>
          <w:rFonts w:ascii="Times New Roman" w:hAnsi="Times New Roman"/>
          <w:sz w:val="28"/>
          <w:szCs w:val="28"/>
        </w:rPr>
        <w:t xml:space="preserve"> устанавливается договором </w:t>
      </w:r>
      <w:r w:rsidR="00354D86">
        <w:rPr>
          <w:rFonts w:ascii="Times New Roman" w:hAnsi="Times New Roman"/>
          <w:sz w:val="28"/>
          <w:szCs w:val="28"/>
        </w:rPr>
        <w:t xml:space="preserve">о предоставлении займа (далее – </w:t>
      </w:r>
      <w:r w:rsidR="00494323" w:rsidRPr="00494323">
        <w:rPr>
          <w:rFonts w:ascii="Times New Roman" w:hAnsi="Times New Roman"/>
          <w:sz w:val="28"/>
          <w:szCs w:val="28"/>
        </w:rPr>
        <w:t xml:space="preserve">договор займа) в соответствии </w:t>
      </w:r>
      <w:r w:rsidR="00354D86">
        <w:rPr>
          <w:rFonts w:ascii="Times New Roman" w:hAnsi="Times New Roman"/>
          <w:sz w:val="28"/>
          <w:szCs w:val="28"/>
        </w:rPr>
        <w:br/>
      </w:r>
      <w:r w:rsidR="00494323" w:rsidRPr="00494323">
        <w:rPr>
          <w:rFonts w:ascii="Times New Roman" w:hAnsi="Times New Roman"/>
          <w:sz w:val="28"/>
          <w:szCs w:val="28"/>
        </w:rPr>
        <w:t xml:space="preserve">с решением </w:t>
      </w:r>
      <w:r w:rsidR="00CB5578">
        <w:rPr>
          <w:rFonts w:ascii="Times New Roman" w:hAnsi="Times New Roman"/>
          <w:sz w:val="28"/>
          <w:szCs w:val="28"/>
        </w:rPr>
        <w:t xml:space="preserve">Ассоциации </w:t>
      </w:r>
      <w:r w:rsidR="00494323" w:rsidRPr="00494323">
        <w:rPr>
          <w:rFonts w:ascii="Times New Roman" w:hAnsi="Times New Roman"/>
          <w:sz w:val="28"/>
          <w:szCs w:val="28"/>
        </w:rPr>
        <w:t xml:space="preserve">о предоставлении займа, но не может превышать предельный размер займа, установленный пунктом </w:t>
      </w:r>
      <w:r>
        <w:rPr>
          <w:rFonts w:ascii="Times New Roman" w:hAnsi="Times New Roman"/>
          <w:sz w:val="28"/>
          <w:szCs w:val="28"/>
        </w:rPr>
        <w:t>10</w:t>
      </w:r>
      <w:r w:rsidR="00D96359">
        <w:rPr>
          <w:rFonts w:ascii="Times New Roman" w:hAnsi="Times New Roman"/>
          <w:sz w:val="28"/>
          <w:szCs w:val="28"/>
        </w:rPr>
        <w:t>.1.</w:t>
      </w:r>
      <w:r w:rsidR="00494323" w:rsidRPr="00494323">
        <w:rPr>
          <w:rFonts w:ascii="Times New Roman" w:hAnsi="Times New Roman"/>
          <w:sz w:val="28"/>
          <w:szCs w:val="28"/>
        </w:rPr>
        <w:t>2 настоящего раздела.</w:t>
      </w:r>
    </w:p>
    <w:p w14:paraId="26CE0513" w14:textId="0200568E"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494323" w:rsidRPr="00494323">
        <w:rPr>
          <w:rFonts w:ascii="Times New Roman" w:hAnsi="Times New Roman"/>
          <w:sz w:val="28"/>
          <w:szCs w:val="28"/>
        </w:rPr>
        <w:t xml:space="preserve">4. В день принятия </w:t>
      </w:r>
      <w:r w:rsidR="0054577F">
        <w:rPr>
          <w:rFonts w:ascii="Times New Roman" w:hAnsi="Times New Roman"/>
          <w:sz w:val="28"/>
          <w:szCs w:val="28"/>
        </w:rPr>
        <w:t xml:space="preserve">Ассоциацией </w:t>
      </w:r>
      <w:r w:rsidR="00494323" w:rsidRPr="00494323">
        <w:rPr>
          <w:rFonts w:ascii="Times New Roman" w:hAnsi="Times New Roman"/>
          <w:sz w:val="28"/>
          <w:szCs w:val="28"/>
        </w:rPr>
        <w:t xml:space="preserve">решения о предоставлении займа </w:t>
      </w:r>
      <w:r w:rsidR="0054577F">
        <w:rPr>
          <w:rFonts w:ascii="Times New Roman" w:hAnsi="Times New Roman"/>
          <w:sz w:val="28"/>
          <w:szCs w:val="28"/>
        </w:rPr>
        <w:t>Генеральный директор Ассоциации</w:t>
      </w:r>
      <w:r w:rsidR="00494323" w:rsidRPr="00494323">
        <w:rPr>
          <w:rFonts w:ascii="Times New Roman" w:hAnsi="Times New Roman"/>
          <w:iCs/>
          <w:sz w:val="28"/>
          <w:szCs w:val="28"/>
        </w:rPr>
        <w:t xml:space="preserve"> </w:t>
      </w:r>
      <w:r w:rsidR="00494323" w:rsidRPr="00494323">
        <w:rPr>
          <w:rFonts w:ascii="Times New Roman" w:hAnsi="Times New Roman"/>
          <w:sz w:val="28"/>
          <w:szCs w:val="28"/>
        </w:rPr>
        <w:t xml:space="preserve">обеспечивает осуществление расчёта размера части компенсационного фонда </w:t>
      </w:r>
      <w:r w:rsidR="0054577F">
        <w:rPr>
          <w:rFonts w:ascii="Times New Roman" w:hAnsi="Times New Roman"/>
          <w:sz w:val="28"/>
          <w:szCs w:val="28"/>
        </w:rPr>
        <w:t>Ассоциации</w:t>
      </w:r>
      <w:r w:rsidR="00494323" w:rsidRPr="00494323">
        <w:rPr>
          <w:rFonts w:ascii="Times New Roman" w:hAnsi="Times New Roman"/>
          <w:sz w:val="28"/>
          <w:szCs w:val="28"/>
        </w:rPr>
        <w:t xml:space="preserve">, подлежащей использованию в целях выдачи займов, в соответствии с пунктом </w:t>
      </w:r>
      <w:r>
        <w:rPr>
          <w:rFonts w:ascii="Times New Roman" w:hAnsi="Times New Roman"/>
          <w:sz w:val="28"/>
          <w:szCs w:val="28"/>
        </w:rPr>
        <w:t>10</w:t>
      </w:r>
      <w:r w:rsidR="00D96359">
        <w:rPr>
          <w:rFonts w:ascii="Times New Roman" w:hAnsi="Times New Roman"/>
          <w:sz w:val="28"/>
          <w:szCs w:val="28"/>
        </w:rPr>
        <w:t>.1.</w:t>
      </w:r>
      <w:r w:rsidR="0054577F">
        <w:rPr>
          <w:rFonts w:ascii="Times New Roman" w:hAnsi="Times New Roman"/>
          <w:sz w:val="28"/>
          <w:szCs w:val="28"/>
        </w:rPr>
        <w:t>2</w:t>
      </w:r>
      <w:r w:rsidR="00494323" w:rsidRPr="00494323">
        <w:rPr>
          <w:rFonts w:ascii="Times New Roman" w:hAnsi="Times New Roman"/>
          <w:sz w:val="28"/>
          <w:szCs w:val="28"/>
        </w:rPr>
        <w:t xml:space="preserve"> настоящего раздела. </w:t>
      </w:r>
    </w:p>
    <w:p w14:paraId="48A57342" w14:textId="62053EE8"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54577F">
        <w:rPr>
          <w:rFonts w:ascii="Times New Roman" w:hAnsi="Times New Roman"/>
          <w:sz w:val="28"/>
          <w:szCs w:val="28"/>
        </w:rPr>
        <w:t>5</w:t>
      </w:r>
      <w:r w:rsidR="00494323" w:rsidRPr="00494323">
        <w:rPr>
          <w:rFonts w:ascii="Times New Roman" w:hAnsi="Times New Roman"/>
          <w:sz w:val="28"/>
          <w:szCs w:val="28"/>
        </w:rPr>
        <w:t xml:space="preserve">. Размер процентов за пользование займом </w:t>
      </w:r>
      <w:r w:rsidR="00981888">
        <w:rPr>
          <w:rFonts w:ascii="Times New Roman" w:hAnsi="Times New Roman"/>
          <w:sz w:val="28"/>
          <w:szCs w:val="28"/>
        </w:rPr>
        <w:t xml:space="preserve">определяется Советом Ассоциации, но не может превышать </w:t>
      </w:r>
      <w:r w:rsidR="00494323" w:rsidRPr="00494323">
        <w:rPr>
          <w:rFonts w:ascii="Times New Roman" w:hAnsi="Times New Roman"/>
          <w:sz w:val="28"/>
          <w:szCs w:val="28"/>
        </w:rPr>
        <w:t>1/2 ключевой ставки Центрального банка Российской Федерации, действующей на день выдачи (предоставления) займа.</w:t>
      </w:r>
    </w:p>
    <w:p w14:paraId="0E437E26" w14:textId="21BEC12D"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54577F">
        <w:rPr>
          <w:rFonts w:ascii="Times New Roman" w:hAnsi="Times New Roman"/>
          <w:sz w:val="28"/>
          <w:szCs w:val="28"/>
        </w:rPr>
        <w:t>6</w:t>
      </w:r>
      <w:r w:rsidR="00494323" w:rsidRPr="00494323">
        <w:rPr>
          <w:rFonts w:ascii="Times New Roman" w:hAnsi="Times New Roman"/>
          <w:sz w:val="28"/>
          <w:szCs w:val="28"/>
        </w:rPr>
        <w:t xml:space="preserve">. Предельный срок предоставления займа не может составлять более </w:t>
      </w:r>
      <w:r w:rsidR="00354D86">
        <w:rPr>
          <w:rFonts w:ascii="Times New Roman" w:hAnsi="Times New Roman"/>
          <w:sz w:val="28"/>
          <w:szCs w:val="28"/>
        </w:rPr>
        <w:br/>
      </w:r>
      <w:r w:rsidR="00494323" w:rsidRPr="00494323">
        <w:rPr>
          <w:rFonts w:ascii="Times New Roman" w:hAnsi="Times New Roman"/>
          <w:sz w:val="28"/>
          <w:szCs w:val="28"/>
        </w:rPr>
        <w:t>1 года со дня заключения договора займа, а</w:t>
      </w:r>
      <w:r w:rsidR="0046608A">
        <w:rPr>
          <w:rFonts w:ascii="Times New Roman" w:hAnsi="Times New Roman"/>
          <w:sz w:val="28"/>
          <w:szCs w:val="28"/>
        </w:rPr>
        <w:t xml:space="preserve"> </w:t>
      </w:r>
      <w:r w:rsidR="00494323" w:rsidRPr="00494323">
        <w:rPr>
          <w:rFonts w:ascii="Times New Roman" w:hAnsi="Times New Roman"/>
          <w:sz w:val="28"/>
          <w:szCs w:val="28"/>
        </w:rPr>
        <w:t>в случае</w:t>
      </w:r>
      <w:r w:rsidR="00926AFB">
        <w:rPr>
          <w:rFonts w:ascii="Times New Roman" w:hAnsi="Times New Roman"/>
          <w:sz w:val="28"/>
          <w:szCs w:val="28"/>
        </w:rPr>
        <w:t>,</w:t>
      </w:r>
      <w:r w:rsidR="00494323" w:rsidRPr="00494323">
        <w:rPr>
          <w:rFonts w:ascii="Times New Roman" w:hAnsi="Times New Roman"/>
          <w:sz w:val="28"/>
          <w:szCs w:val="28"/>
        </w:rPr>
        <w:t xml:space="preserve"> если заём предоставлен на цели, предусмотренные подпунктом «б» пункта</w:t>
      </w:r>
      <w:r>
        <w:rPr>
          <w:rFonts w:ascii="Times New Roman" w:hAnsi="Times New Roman"/>
          <w:sz w:val="28"/>
          <w:szCs w:val="28"/>
        </w:rPr>
        <w:t>10</w:t>
      </w:r>
      <w:r w:rsidR="00DF05C1">
        <w:rPr>
          <w:rFonts w:ascii="Times New Roman" w:hAnsi="Times New Roman"/>
          <w:sz w:val="28"/>
          <w:szCs w:val="28"/>
        </w:rPr>
        <w:t>.</w:t>
      </w:r>
      <w:r w:rsidR="00354D86">
        <w:rPr>
          <w:rFonts w:ascii="Times New Roman" w:hAnsi="Times New Roman"/>
          <w:sz w:val="28"/>
          <w:szCs w:val="28"/>
        </w:rPr>
        <w:t xml:space="preserve">2.1 настоящего раздела, – </w:t>
      </w:r>
      <w:r w:rsidR="00494323" w:rsidRPr="00494323">
        <w:rPr>
          <w:rFonts w:ascii="Times New Roman" w:hAnsi="Times New Roman"/>
          <w:sz w:val="28"/>
          <w:szCs w:val="28"/>
        </w:rPr>
        <w:t>более 5 рабочих дней со дня указанного в договоре подряда срока исполнения обязательств по нему.</w:t>
      </w:r>
    </w:p>
    <w:p w14:paraId="4E4B431B" w14:textId="2B32ED8D" w:rsidR="00494323" w:rsidRPr="00494323" w:rsidRDefault="009F2499" w:rsidP="00132669">
      <w:pPr>
        <w:tabs>
          <w:tab w:val="left" w:pos="1134"/>
        </w:tabs>
        <w:spacing w:after="0" w:line="23" w:lineRule="atLeast"/>
        <w:ind w:firstLine="709"/>
        <w:jc w:val="both"/>
        <w:rPr>
          <w:rFonts w:ascii="Times New Roman" w:hAnsi="Times New Roman"/>
          <w:sz w:val="28"/>
          <w:szCs w:val="28"/>
        </w:rPr>
      </w:pPr>
      <w:r>
        <w:rPr>
          <w:rFonts w:ascii="Times New Roman" w:hAnsi="Times New Roman"/>
          <w:sz w:val="28"/>
          <w:szCs w:val="28"/>
        </w:rPr>
        <w:t>10</w:t>
      </w:r>
      <w:r w:rsidR="00D96359">
        <w:rPr>
          <w:rFonts w:ascii="Times New Roman" w:hAnsi="Times New Roman"/>
          <w:sz w:val="28"/>
          <w:szCs w:val="28"/>
        </w:rPr>
        <w:t>.1.</w:t>
      </w:r>
      <w:r w:rsidR="0054577F">
        <w:rPr>
          <w:rFonts w:ascii="Times New Roman" w:hAnsi="Times New Roman"/>
          <w:sz w:val="28"/>
          <w:szCs w:val="28"/>
        </w:rPr>
        <w:t>7</w:t>
      </w:r>
      <w:r w:rsidR="00494323" w:rsidRPr="00494323">
        <w:rPr>
          <w:rFonts w:ascii="Times New Roman" w:hAnsi="Times New Roman"/>
          <w:sz w:val="28"/>
          <w:szCs w:val="28"/>
        </w:rPr>
        <w:t xml:space="preserve">. Срок предоставления займа для конкретного члена саморегулируемой организации определяется договором займа в соответствии с решением </w:t>
      </w:r>
      <w:r w:rsidR="00BE4613">
        <w:rPr>
          <w:rFonts w:ascii="Times New Roman" w:hAnsi="Times New Roman"/>
          <w:sz w:val="28"/>
          <w:szCs w:val="28"/>
        </w:rPr>
        <w:t xml:space="preserve">Ассоциации </w:t>
      </w:r>
      <w:r w:rsidR="00494323" w:rsidRPr="00494323">
        <w:rPr>
          <w:rFonts w:ascii="Times New Roman" w:hAnsi="Times New Roman"/>
          <w:sz w:val="28"/>
          <w:szCs w:val="28"/>
        </w:rPr>
        <w:t xml:space="preserve">о предоставлении суммы займа, но не может превышать предельный срок предоставления займа, установленный пунктом </w:t>
      </w:r>
      <w:r>
        <w:rPr>
          <w:rFonts w:ascii="Times New Roman" w:hAnsi="Times New Roman"/>
          <w:sz w:val="28"/>
          <w:szCs w:val="28"/>
        </w:rPr>
        <w:t>10</w:t>
      </w:r>
      <w:r w:rsidR="00D96359">
        <w:rPr>
          <w:rFonts w:ascii="Times New Roman" w:hAnsi="Times New Roman"/>
          <w:sz w:val="28"/>
          <w:szCs w:val="28"/>
        </w:rPr>
        <w:t>.1.</w:t>
      </w:r>
      <w:r w:rsidR="00BE4613">
        <w:rPr>
          <w:rFonts w:ascii="Times New Roman" w:hAnsi="Times New Roman"/>
          <w:sz w:val="28"/>
          <w:szCs w:val="28"/>
        </w:rPr>
        <w:t>6</w:t>
      </w:r>
      <w:r w:rsidR="00494323" w:rsidRPr="00494323">
        <w:rPr>
          <w:rFonts w:ascii="Times New Roman" w:hAnsi="Times New Roman"/>
          <w:sz w:val="28"/>
          <w:szCs w:val="28"/>
        </w:rPr>
        <w:t xml:space="preserve"> настоящего раздела.</w:t>
      </w:r>
    </w:p>
    <w:p w14:paraId="385A51B4" w14:textId="5BD00D8B" w:rsidR="00024E52"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024E52">
        <w:rPr>
          <w:rFonts w:ascii="Times New Roman" w:hAnsi="Times New Roman"/>
          <w:sz w:val="28"/>
          <w:szCs w:val="28"/>
        </w:rPr>
        <w:t>.2. Цели предоставления займов.</w:t>
      </w:r>
    </w:p>
    <w:p w14:paraId="7BFD39A2" w14:textId="57A466BC"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024E52">
        <w:rPr>
          <w:rFonts w:ascii="Times New Roman" w:hAnsi="Times New Roman"/>
          <w:sz w:val="28"/>
          <w:szCs w:val="28"/>
        </w:rPr>
        <w:t>.</w:t>
      </w:r>
      <w:r w:rsidR="00494323" w:rsidRPr="00494323">
        <w:rPr>
          <w:rFonts w:ascii="Times New Roman" w:hAnsi="Times New Roman"/>
          <w:sz w:val="28"/>
          <w:szCs w:val="28"/>
        </w:rPr>
        <w:t xml:space="preserve">2.1. Заём может быть предоставлен на следующие цели: </w:t>
      </w:r>
    </w:p>
    <w:p w14:paraId="3C98F47D" w14:textId="3744647A" w:rsidR="005F7A96" w:rsidRPr="005F7A96" w:rsidRDefault="005F7A96" w:rsidP="00132669">
      <w:pPr>
        <w:spacing w:after="0" w:line="23" w:lineRule="atLeast"/>
        <w:ind w:firstLine="709"/>
        <w:jc w:val="both"/>
        <w:rPr>
          <w:rFonts w:ascii="Times New Roman" w:hAnsi="Times New Roman"/>
          <w:sz w:val="28"/>
          <w:szCs w:val="28"/>
        </w:rPr>
      </w:pPr>
      <w:r w:rsidRPr="005F7A96">
        <w:rPr>
          <w:rFonts w:ascii="Times New Roman" w:hAnsi="Times New Roman"/>
          <w:sz w:val="28"/>
          <w:szCs w:val="28"/>
        </w:rPr>
        <w:t xml:space="preserve">а) выплата заработной платы работникам члена </w:t>
      </w:r>
      <w:r w:rsidR="00DB51F5">
        <w:rPr>
          <w:rFonts w:ascii="Times New Roman" w:hAnsi="Times New Roman"/>
          <w:sz w:val="28"/>
          <w:szCs w:val="28"/>
        </w:rPr>
        <w:t>Ассоциации</w:t>
      </w:r>
      <w:r w:rsidRPr="005F7A96">
        <w:rPr>
          <w:rFonts w:ascii="Times New Roman" w:hAnsi="Times New Roman"/>
          <w:sz w:val="28"/>
          <w:szCs w:val="28"/>
        </w:rPr>
        <w:t xml:space="preserve">, а также уплата </w:t>
      </w:r>
      <w:r w:rsidR="00060477">
        <w:rPr>
          <w:rFonts w:ascii="Times New Roman" w:hAnsi="Times New Roman"/>
          <w:sz w:val="28"/>
          <w:szCs w:val="28"/>
        </w:rPr>
        <w:br/>
      </w:r>
      <w:r w:rsidRPr="005F7A96">
        <w:rPr>
          <w:rFonts w:ascii="Times New Roman" w:hAnsi="Times New Roman"/>
          <w:sz w:val="28"/>
          <w:szCs w:val="28"/>
        </w:rPr>
        <w:t xml:space="preserve">в отношении таких работников налога на доходы физических лиц, страховых взносов по обязательному социальному страхованию, страховых взносов </w:t>
      </w:r>
      <w:r w:rsidR="00060477">
        <w:rPr>
          <w:rFonts w:ascii="Times New Roman" w:hAnsi="Times New Roman"/>
          <w:sz w:val="28"/>
          <w:szCs w:val="28"/>
        </w:rPr>
        <w:br/>
      </w:r>
      <w:r w:rsidRPr="005F7A96">
        <w:rPr>
          <w:rFonts w:ascii="Times New Roman" w:hAnsi="Times New Roman"/>
          <w:sz w:val="28"/>
          <w:szCs w:val="28"/>
        </w:rPr>
        <w:t xml:space="preserve">по обязательному медицинскому страхованию и страховых взносов </w:t>
      </w:r>
      <w:r w:rsidR="00D13E68">
        <w:rPr>
          <w:rFonts w:ascii="Times New Roman" w:hAnsi="Times New Roman"/>
          <w:sz w:val="28"/>
          <w:szCs w:val="28"/>
        </w:rPr>
        <w:br/>
      </w:r>
      <w:r w:rsidRPr="005F7A96">
        <w:rPr>
          <w:rFonts w:ascii="Times New Roman" w:hAnsi="Times New Roman"/>
          <w:sz w:val="28"/>
          <w:szCs w:val="28"/>
        </w:rPr>
        <w:t>по обязательному пенсионному страхованию;</w:t>
      </w:r>
    </w:p>
    <w:p w14:paraId="52E823F8" w14:textId="72B3DEF0" w:rsidR="005F7A96" w:rsidRPr="005F7A96" w:rsidRDefault="005F7A96" w:rsidP="00132669">
      <w:pPr>
        <w:spacing w:after="0" w:line="23" w:lineRule="atLeast"/>
        <w:ind w:firstLine="709"/>
        <w:jc w:val="both"/>
        <w:rPr>
          <w:rFonts w:ascii="Times New Roman" w:hAnsi="Times New Roman"/>
          <w:sz w:val="28"/>
          <w:szCs w:val="28"/>
        </w:rPr>
      </w:pPr>
      <w:r w:rsidRPr="005F7A96">
        <w:rPr>
          <w:rFonts w:ascii="Times New Roman" w:hAnsi="Times New Roman"/>
          <w:sz w:val="28"/>
          <w:szCs w:val="28"/>
        </w:rPr>
        <w:t xml:space="preserve">б) приобретение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w:t>
      </w:r>
      <w:r w:rsidR="00586D2E">
        <w:rPr>
          <w:rFonts w:ascii="Times New Roman" w:hAnsi="Times New Roman"/>
          <w:sz w:val="28"/>
          <w:szCs w:val="28"/>
        </w:rPr>
        <w:t>Ф</w:t>
      </w:r>
      <w:r w:rsidRPr="005F7A96">
        <w:rPr>
          <w:rFonts w:ascii="Times New Roman" w:hAnsi="Times New Roman"/>
          <w:sz w:val="28"/>
          <w:szCs w:val="28"/>
        </w:rPr>
        <w:t xml:space="preserve">едеральным </w:t>
      </w:r>
      <w:r w:rsidRPr="005F7A96">
        <w:rPr>
          <w:rFonts w:ascii="Times New Roman" w:hAnsi="Times New Roman"/>
          <w:sz w:val="28"/>
          <w:szCs w:val="28"/>
        </w:rPr>
        <w:lastRenderedPageBreak/>
        <w:t>закон</w:t>
      </w:r>
      <w:r w:rsidR="00586D2E">
        <w:rPr>
          <w:rFonts w:ascii="Times New Roman" w:hAnsi="Times New Roman"/>
          <w:sz w:val="28"/>
          <w:szCs w:val="28"/>
        </w:rPr>
        <w:t xml:space="preserve">ом от 05.04.2013 № 44-ФЗ </w:t>
      </w:r>
      <w:r w:rsidRPr="005F7A96">
        <w:rPr>
          <w:rFonts w:ascii="Times New Roman" w:hAnsi="Times New Roman"/>
          <w:sz w:val="28"/>
          <w:szCs w:val="28"/>
        </w:rPr>
        <w:t xml:space="preserve"> </w:t>
      </w:r>
      <w:r w:rsidR="00586D2E">
        <w:rPr>
          <w:rFonts w:ascii="Times New Roman" w:hAnsi="Times New Roman"/>
          <w:sz w:val="28"/>
          <w:szCs w:val="28"/>
        </w:rPr>
        <w:t>«</w:t>
      </w:r>
      <w:r w:rsidRPr="005F7A96">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586D2E">
        <w:rPr>
          <w:rFonts w:ascii="Times New Roman" w:hAnsi="Times New Roman"/>
          <w:sz w:val="28"/>
          <w:szCs w:val="28"/>
        </w:rPr>
        <w:t>»</w:t>
      </w:r>
      <w:r w:rsidRPr="005F7A96">
        <w:rPr>
          <w:rFonts w:ascii="Times New Roman" w:hAnsi="Times New Roman"/>
          <w:sz w:val="28"/>
          <w:szCs w:val="28"/>
        </w:rPr>
        <w:t xml:space="preserve"> </w:t>
      </w:r>
      <w:r w:rsidR="00D13E68">
        <w:rPr>
          <w:rFonts w:ascii="Times New Roman" w:hAnsi="Times New Roman"/>
          <w:sz w:val="28"/>
          <w:szCs w:val="28"/>
        </w:rPr>
        <w:br/>
      </w:r>
      <w:r w:rsidRPr="005F7A96">
        <w:rPr>
          <w:rFonts w:ascii="Times New Roman" w:hAnsi="Times New Roman"/>
          <w:sz w:val="28"/>
          <w:szCs w:val="28"/>
        </w:rPr>
        <w:t xml:space="preserve">и </w:t>
      </w:r>
      <w:r w:rsidR="00586D2E">
        <w:rPr>
          <w:rFonts w:ascii="Times New Roman" w:hAnsi="Times New Roman"/>
          <w:sz w:val="28"/>
          <w:szCs w:val="28"/>
        </w:rPr>
        <w:t xml:space="preserve">Федеральным законом от 18.07.2011 № 223-ФЗ </w:t>
      </w:r>
      <w:r w:rsidR="00E75526">
        <w:rPr>
          <w:rFonts w:ascii="Times New Roman" w:hAnsi="Times New Roman"/>
          <w:sz w:val="28"/>
          <w:szCs w:val="28"/>
        </w:rPr>
        <w:t>«</w:t>
      </w:r>
      <w:r w:rsidRPr="005F7A96">
        <w:rPr>
          <w:rFonts w:ascii="Times New Roman" w:hAnsi="Times New Roman"/>
          <w:sz w:val="28"/>
          <w:szCs w:val="28"/>
        </w:rPr>
        <w:t>О закупках товаров, работ, услуг отдельными видами юридических лиц</w:t>
      </w:r>
      <w:r w:rsidR="00E75526">
        <w:rPr>
          <w:rFonts w:ascii="Times New Roman" w:hAnsi="Times New Roman"/>
          <w:sz w:val="28"/>
          <w:szCs w:val="28"/>
        </w:rPr>
        <w:t>»</w:t>
      </w:r>
      <w:r w:rsidRPr="005F7A96">
        <w:rPr>
          <w:rFonts w:ascii="Times New Roman" w:hAnsi="Times New Roman"/>
          <w:sz w:val="28"/>
          <w:szCs w:val="28"/>
        </w:rPr>
        <w:t xml:space="preserve">, постановлением Правительства Российской Федерации от 1 июля 2016 г. </w:t>
      </w:r>
      <w:r w:rsidR="00C562D3">
        <w:rPr>
          <w:rFonts w:ascii="Times New Roman" w:hAnsi="Times New Roman"/>
          <w:sz w:val="28"/>
          <w:szCs w:val="28"/>
        </w:rPr>
        <w:t>№</w:t>
      </w:r>
      <w:r w:rsidRPr="005F7A96">
        <w:rPr>
          <w:rFonts w:ascii="Times New Roman" w:hAnsi="Times New Roman"/>
          <w:sz w:val="28"/>
          <w:szCs w:val="28"/>
        </w:rPr>
        <w:t xml:space="preserve"> 615 </w:t>
      </w:r>
      <w:r w:rsidR="00C562D3">
        <w:rPr>
          <w:rFonts w:ascii="Times New Roman" w:hAnsi="Times New Roman"/>
          <w:sz w:val="28"/>
          <w:szCs w:val="28"/>
        </w:rPr>
        <w:t>«</w:t>
      </w:r>
      <w:r w:rsidRPr="005F7A96">
        <w:rPr>
          <w:rFonts w:ascii="Times New Roman" w:hAnsi="Times New Roman"/>
          <w:sz w:val="28"/>
          <w:szCs w:val="28"/>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w:t>
      </w:r>
      <w:r w:rsidR="00D13E68">
        <w:rPr>
          <w:rFonts w:ascii="Times New Roman" w:hAnsi="Times New Roman"/>
          <w:sz w:val="28"/>
          <w:szCs w:val="28"/>
        </w:rPr>
        <w:br/>
      </w:r>
      <w:r w:rsidRPr="005F7A96">
        <w:rPr>
          <w:rFonts w:ascii="Times New Roman" w:hAnsi="Times New Roman"/>
          <w:sz w:val="28"/>
          <w:szCs w:val="28"/>
        </w:rPr>
        <w:t xml:space="preserve">на обеспечение проведения капитального ремонта общего имущества </w:t>
      </w:r>
      <w:r w:rsidR="00D13E68">
        <w:rPr>
          <w:rFonts w:ascii="Times New Roman" w:hAnsi="Times New Roman"/>
          <w:sz w:val="28"/>
          <w:szCs w:val="28"/>
        </w:rPr>
        <w:br/>
      </w:r>
      <w:r w:rsidRPr="005F7A96">
        <w:rPr>
          <w:rFonts w:ascii="Times New Roman" w:hAnsi="Times New Roman"/>
          <w:sz w:val="28"/>
          <w:szCs w:val="28"/>
        </w:rPr>
        <w:t>в многоквартирных домах</w:t>
      </w:r>
      <w:r w:rsidR="00C562D3">
        <w:rPr>
          <w:rFonts w:ascii="Times New Roman" w:hAnsi="Times New Roman"/>
          <w:sz w:val="28"/>
          <w:szCs w:val="28"/>
        </w:rPr>
        <w:t>»</w:t>
      </w:r>
      <w:r w:rsidRPr="005F7A96">
        <w:rPr>
          <w:rFonts w:ascii="Times New Roman" w:hAnsi="Times New Roman"/>
          <w:sz w:val="28"/>
          <w:szCs w:val="28"/>
        </w:rPr>
        <w:t xml:space="preserve">,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w:t>
      </w:r>
      <w:r w:rsidR="00C562D3">
        <w:rPr>
          <w:rFonts w:ascii="Times New Roman" w:hAnsi="Times New Roman"/>
          <w:sz w:val="28"/>
          <w:szCs w:val="28"/>
        </w:rPr>
        <w:t>от 30.12.2004 № 214-ФЗ «</w:t>
      </w:r>
      <w:r w:rsidRPr="005F7A96">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562D3">
        <w:rPr>
          <w:rFonts w:ascii="Times New Roman" w:hAnsi="Times New Roman"/>
          <w:sz w:val="28"/>
          <w:szCs w:val="28"/>
        </w:rPr>
        <w:t>»</w:t>
      </w:r>
      <w:r w:rsidRPr="005F7A96">
        <w:rPr>
          <w:rFonts w:ascii="Times New Roman" w:hAnsi="Times New Roman"/>
          <w:sz w:val="28"/>
          <w:szCs w:val="28"/>
        </w:rPr>
        <w:t xml:space="preserve"> (далее</w:t>
      </w:r>
      <w:r w:rsidR="000703F6">
        <w:rPr>
          <w:rFonts w:ascii="Times New Roman" w:hAnsi="Times New Roman"/>
          <w:sz w:val="28"/>
          <w:szCs w:val="28"/>
        </w:rPr>
        <w:t xml:space="preserve"> – </w:t>
      </w:r>
      <w:r w:rsidRPr="005F7A96">
        <w:rPr>
          <w:rFonts w:ascii="Times New Roman" w:hAnsi="Times New Roman"/>
          <w:sz w:val="28"/>
          <w:szCs w:val="28"/>
        </w:rPr>
        <w:t>договор подряда);</w:t>
      </w:r>
    </w:p>
    <w:p w14:paraId="2EB8C2A7" w14:textId="77777777" w:rsidR="005F7A96" w:rsidRPr="005F7A96" w:rsidRDefault="005F7A96" w:rsidP="00132669">
      <w:pPr>
        <w:spacing w:after="0" w:line="23" w:lineRule="atLeast"/>
        <w:ind w:firstLine="709"/>
        <w:jc w:val="both"/>
        <w:rPr>
          <w:rFonts w:ascii="Times New Roman" w:hAnsi="Times New Roman"/>
          <w:sz w:val="28"/>
          <w:szCs w:val="28"/>
        </w:rPr>
      </w:pPr>
      <w:r w:rsidRPr="005F7A96">
        <w:rPr>
          <w:rFonts w:ascii="Times New Roman" w:hAnsi="Times New Roman"/>
          <w:sz w:val="28"/>
          <w:szCs w:val="28"/>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p w14:paraId="0110472E" w14:textId="77777777" w:rsidR="005F7A96" w:rsidRPr="005F7A96" w:rsidRDefault="005F7A96" w:rsidP="00132669">
      <w:pPr>
        <w:spacing w:after="0" w:line="23" w:lineRule="atLeast"/>
        <w:ind w:firstLine="709"/>
        <w:jc w:val="both"/>
        <w:rPr>
          <w:rFonts w:ascii="Times New Roman" w:hAnsi="Times New Roman"/>
          <w:sz w:val="28"/>
          <w:szCs w:val="28"/>
        </w:rPr>
      </w:pPr>
      <w:r w:rsidRPr="005F7A96">
        <w:rPr>
          <w:rFonts w:ascii="Times New Roman" w:hAnsi="Times New Roman"/>
          <w:sz w:val="28"/>
          <w:szCs w:val="28"/>
        </w:rPr>
        <w:t>г) уплата обеспечения заявки на участие в закупке работ в целях заключения договора подряда;</w:t>
      </w:r>
    </w:p>
    <w:p w14:paraId="68876043" w14:textId="75F27BB0" w:rsidR="005F7A96" w:rsidRPr="005F7A96" w:rsidRDefault="005F7A96" w:rsidP="00132669">
      <w:pPr>
        <w:spacing w:after="0" w:line="23" w:lineRule="atLeast"/>
        <w:ind w:firstLine="709"/>
        <w:jc w:val="both"/>
        <w:rPr>
          <w:rFonts w:ascii="Times New Roman" w:hAnsi="Times New Roman"/>
          <w:sz w:val="28"/>
          <w:szCs w:val="28"/>
        </w:rPr>
      </w:pPr>
      <w:r w:rsidRPr="005F7A96">
        <w:rPr>
          <w:rFonts w:ascii="Times New Roman" w:hAnsi="Times New Roman"/>
          <w:sz w:val="28"/>
          <w:szCs w:val="28"/>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w:t>
      </w:r>
      <w:r w:rsidR="00D13E68">
        <w:rPr>
          <w:rFonts w:ascii="Times New Roman" w:hAnsi="Times New Roman"/>
          <w:sz w:val="28"/>
          <w:szCs w:val="28"/>
        </w:rPr>
        <w:br/>
      </w:r>
      <w:r w:rsidRPr="005F7A96">
        <w:rPr>
          <w:rFonts w:ascii="Times New Roman" w:hAnsi="Times New Roman"/>
          <w:sz w:val="28"/>
          <w:szCs w:val="28"/>
        </w:rPr>
        <w:t>и (или) соглашений о государственно-частном партнерстве, муниципально-частном партнерстве;</w:t>
      </w:r>
    </w:p>
    <w:p w14:paraId="2C84DF28" w14:textId="77777777" w:rsidR="00494323" w:rsidRPr="00494323" w:rsidRDefault="005F7A96" w:rsidP="00132669">
      <w:pPr>
        <w:spacing w:after="0" w:line="23" w:lineRule="atLeast"/>
        <w:ind w:firstLine="709"/>
        <w:jc w:val="both"/>
        <w:rPr>
          <w:rFonts w:ascii="Times New Roman" w:hAnsi="Times New Roman"/>
          <w:sz w:val="28"/>
          <w:szCs w:val="28"/>
        </w:rPr>
      </w:pPr>
      <w:r w:rsidRPr="005F7A96">
        <w:rPr>
          <w:rFonts w:ascii="Times New Roman" w:hAnsi="Times New Roman"/>
          <w:sz w:val="28"/>
          <w:szCs w:val="28"/>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r>
        <w:rPr>
          <w:rFonts w:ascii="Times New Roman" w:hAnsi="Times New Roman"/>
          <w:sz w:val="28"/>
          <w:szCs w:val="28"/>
        </w:rPr>
        <w:t xml:space="preserve"> </w:t>
      </w:r>
      <w:r w:rsidR="00494323" w:rsidRPr="00494323">
        <w:rPr>
          <w:rFonts w:ascii="Times New Roman" w:hAnsi="Times New Roman"/>
          <w:sz w:val="28"/>
          <w:szCs w:val="28"/>
        </w:rPr>
        <w:t xml:space="preserve"> </w:t>
      </w:r>
    </w:p>
    <w:p w14:paraId="0071C74B" w14:textId="797C8C74" w:rsidR="00024E52"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024E52">
        <w:rPr>
          <w:rFonts w:ascii="Times New Roman" w:hAnsi="Times New Roman"/>
          <w:sz w:val="28"/>
          <w:szCs w:val="28"/>
        </w:rPr>
        <w:t>.3. Требования к членам Ассоциации, которым могут быть предоставлены займы.</w:t>
      </w:r>
    </w:p>
    <w:p w14:paraId="27F73FD8" w14:textId="3A25344E"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024E52">
        <w:rPr>
          <w:rFonts w:ascii="Times New Roman" w:hAnsi="Times New Roman"/>
          <w:sz w:val="28"/>
          <w:szCs w:val="28"/>
        </w:rPr>
        <w:t>.</w:t>
      </w:r>
      <w:r w:rsidR="00494323" w:rsidRPr="00494323">
        <w:rPr>
          <w:rFonts w:ascii="Times New Roman" w:hAnsi="Times New Roman"/>
          <w:sz w:val="28"/>
          <w:szCs w:val="28"/>
        </w:rPr>
        <w:t>3.1. Заём предоставляется при условии соответствия члена саморегулируемой организации, обратившегося с заявкой на получение займа (далее – заёмщик), следующим требованиям:</w:t>
      </w:r>
    </w:p>
    <w:p w14:paraId="535912C4" w14:textId="77777777" w:rsidR="000B5940" w:rsidRPr="000B5940"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а)</w:t>
      </w:r>
      <w:r w:rsidR="000B5940">
        <w:rPr>
          <w:rFonts w:ascii="Times New Roman" w:hAnsi="Times New Roman"/>
          <w:sz w:val="28"/>
          <w:szCs w:val="28"/>
        </w:rPr>
        <w:t> </w:t>
      </w:r>
      <w:r w:rsidR="000B5940" w:rsidRPr="000B5940">
        <w:rPr>
          <w:rFonts w:ascii="Times New Roman" w:hAnsi="Times New Roman"/>
          <w:sz w:val="28"/>
          <w:szCs w:val="28"/>
        </w:rPr>
        <w:t xml:space="preserve">член </w:t>
      </w:r>
      <w:r w:rsidR="000B5940">
        <w:rPr>
          <w:rFonts w:ascii="Times New Roman" w:hAnsi="Times New Roman"/>
          <w:sz w:val="28"/>
          <w:szCs w:val="28"/>
        </w:rPr>
        <w:t>Ассоциации</w:t>
      </w:r>
      <w:r w:rsidR="000B5940" w:rsidRPr="00494323">
        <w:rPr>
          <w:rFonts w:ascii="Times New Roman" w:hAnsi="Times New Roman"/>
          <w:sz w:val="28"/>
          <w:szCs w:val="28"/>
        </w:rPr>
        <w:t xml:space="preserve"> </w:t>
      </w:r>
      <w:r w:rsidR="000B5940" w:rsidRPr="000B5940">
        <w:rPr>
          <w:rFonts w:ascii="Times New Roman" w:hAnsi="Times New Roman"/>
          <w:sz w:val="28"/>
          <w:szCs w:val="28"/>
        </w:rPr>
        <w:t>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14:paraId="1B31D19E" w14:textId="72800BD7" w:rsidR="000B5940" w:rsidRPr="000B5940" w:rsidRDefault="000B5940" w:rsidP="00132669">
      <w:pPr>
        <w:spacing w:after="0" w:line="23" w:lineRule="atLeast"/>
        <w:ind w:firstLine="709"/>
        <w:jc w:val="both"/>
        <w:rPr>
          <w:rFonts w:ascii="Times New Roman" w:hAnsi="Times New Roman"/>
          <w:sz w:val="28"/>
          <w:szCs w:val="28"/>
        </w:rPr>
      </w:pPr>
      <w:r w:rsidRPr="000B5940">
        <w:rPr>
          <w:rFonts w:ascii="Times New Roman" w:hAnsi="Times New Roman"/>
          <w:sz w:val="28"/>
          <w:szCs w:val="28"/>
        </w:rPr>
        <w:t xml:space="preserve">б) член </w:t>
      </w:r>
      <w:r>
        <w:rPr>
          <w:rFonts w:ascii="Times New Roman" w:hAnsi="Times New Roman"/>
          <w:sz w:val="28"/>
          <w:szCs w:val="28"/>
        </w:rPr>
        <w:t>Ассоциации</w:t>
      </w:r>
      <w:r w:rsidRPr="00494323">
        <w:rPr>
          <w:rFonts w:ascii="Times New Roman" w:hAnsi="Times New Roman"/>
          <w:sz w:val="28"/>
          <w:szCs w:val="28"/>
        </w:rPr>
        <w:t xml:space="preserve"> </w:t>
      </w:r>
      <w:r w:rsidRPr="000B5940">
        <w:rPr>
          <w:rFonts w:ascii="Times New Roman" w:hAnsi="Times New Roman"/>
          <w:sz w:val="28"/>
          <w:szCs w:val="28"/>
        </w:rPr>
        <w:t xml:space="preserve">не имеет по состоянию на 1-е число месяца, в котором подается заявка, задолженности по уплате налогов, сборов, пеней, штрафов </w:t>
      </w:r>
      <w:r w:rsidR="00D13E68">
        <w:rPr>
          <w:rFonts w:ascii="Times New Roman" w:hAnsi="Times New Roman"/>
          <w:sz w:val="28"/>
          <w:szCs w:val="28"/>
        </w:rPr>
        <w:br/>
      </w:r>
      <w:r w:rsidRPr="000B5940">
        <w:rPr>
          <w:rFonts w:ascii="Times New Roman" w:hAnsi="Times New Roman"/>
          <w:sz w:val="28"/>
          <w:szCs w:val="28"/>
        </w:rPr>
        <w:t>и процентов, подлежащих уплате в соответствии с законодательством Российской Федерации, превышающей 300000 рублей;</w:t>
      </w:r>
    </w:p>
    <w:p w14:paraId="6143657A" w14:textId="35532F84"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в) член </w:t>
      </w:r>
      <w:r w:rsidR="000B5940">
        <w:rPr>
          <w:rFonts w:ascii="Times New Roman" w:hAnsi="Times New Roman"/>
          <w:sz w:val="28"/>
          <w:szCs w:val="28"/>
        </w:rPr>
        <w:t>Ассоциации</w:t>
      </w:r>
      <w:r w:rsidRPr="00494323">
        <w:rPr>
          <w:rFonts w:ascii="Times New Roman" w:hAnsi="Times New Roman"/>
          <w:sz w:val="28"/>
          <w:szCs w:val="28"/>
        </w:rPr>
        <w:t xml:space="preserve"> - юридическое лицо не находится в состоянии ликвидации и не имеет решения суда о введении в отношении </w:t>
      </w:r>
      <w:r w:rsidR="00D85B81">
        <w:rPr>
          <w:rFonts w:ascii="Times New Roman" w:hAnsi="Times New Roman"/>
          <w:sz w:val="28"/>
          <w:szCs w:val="28"/>
        </w:rPr>
        <w:t>н</w:t>
      </w:r>
      <w:r w:rsidRPr="00494323">
        <w:rPr>
          <w:rFonts w:ascii="Times New Roman" w:hAnsi="Times New Roman"/>
          <w:sz w:val="28"/>
          <w:szCs w:val="28"/>
        </w:rPr>
        <w:t xml:space="preserve">его внешнего управления или </w:t>
      </w:r>
      <w:r w:rsidR="00D13E68">
        <w:rPr>
          <w:rFonts w:ascii="Times New Roman" w:hAnsi="Times New Roman"/>
          <w:sz w:val="28"/>
          <w:szCs w:val="28"/>
        </w:rPr>
        <w:br/>
      </w:r>
      <w:r w:rsidRPr="00494323">
        <w:rPr>
          <w:rFonts w:ascii="Times New Roman" w:hAnsi="Times New Roman"/>
          <w:sz w:val="28"/>
          <w:szCs w:val="28"/>
        </w:rPr>
        <w:t>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7198D34E" w14:textId="5352B0E5"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lastRenderedPageBreak/>
        <w:t xml:space="preserve">г) член </w:t>
      </w:r>
      <w:r w:rsidR="009E1659">
        <w:rPr>
          <w:rFonts w:ascii="Times New Roman" w:hAnsi="Times New Roman"/>
          <w:sz w:val="28"/>
          <w:szCs w:val="28"/>
        </w:rPr>
        <w:t>Ассоциации</w:t>
      </w:r>
      <w:r w:rsidR="009E1659" w:rsidRPr="00494323">
        <w:rPr>
          <w:rFonts w:ascii="Times New Roman" w:hAnsi="Times New Roman"/>
          <w:sz w:val="28"/>
          <w:szCs w:val="28"/>
        </w:rPr>
        <w:t xml:space="preserve"> </w:t>
      </w:r>
      <w:r w:rsidRPr="00494323">
        <w:rPr>
          <w:rFonts w:ascii="Times New Roman" w:hAnsi="Times New Roman"/>
          <w:sz w:val="28"/>
          <w:szCs w:val="28"/>
        </w:rPr>
        <w:t xml:space="preserve">не имеет административного приостановления его деятельности в соответствии с Кодексом Российской Федерации </w:t>
      </w:r>
      <w:r w:rsidR="00D13E68">
        <w:rPr>
          <w:rFonts w:ascii="Times New Roman" w:hAnsi="Times New Roman"/>
          <w:sz w:val="28"/>
          <w:szCs w:val="28"/>
        </w:rPr>
        <w:br/>
      </w:r>
      <w:r w:rsidRPr="00494323">
        <w:rPr>
          <w:rFonts w:ascii="Times New Roman" w:hAnsi="Times New Roman"/>
          <w:sz w:val="28"/>
          <w:szCs w:val="28"/>
        </w:rPr>
        <w:t>об административных правонарушениях;</w:t>
      </w:r>
    </w:p>
    <w:p w14:paraId="0EEF5D50" w14:textId="4878A20A"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д) член </w:t>
      </w:r>
      <w:r w:rsidR="009E1659">
        <w:rPr>
          <w:rFonts w:ascii="Times New Roman" w:hAnsi="Times New Roman"/>
          <w:sz w:val="28"/>
          <w:szCs w:val="28"/>
        </w:rPr>
        <w:t>Ассоциации</w:t>
      </w:r>
      <w:r w:rsidR="009E1659" w:rsidRPr="00494323">
        <w:rPr>
          <w:rFonts w:ascii="Times New Roman" w:hAnsi="Times New Roman"/>
          <w:sz w:val="28"/>
          <w:szCs w:val="28"/>
        </w:rPr>
        <w:t xml:space="preserve"> </w:t>
      </w:r>
      <w:r w:rsidRPr="00494323">
        <w:rPr>
          <w:rFonts w:ascii="Times New Roman" w:hAnsi="Times New Roman"/>
          <w:sz w:val="28"/>
          <w:szCs w:val="28"/>
        </w:rPr>
        <w:t xml:space="preserve">не находится в реестрах недобросовестных поставщиков, ведение которых осуществляется в соответствии с </w:t>
      </w:r>
      <w:r w:rsidR="004F091D">
        <w:rPr>
          <w:rFonts w:ascii="Times New Roman" w:hAnsi="Times New Roman"/>
          <w:sz w:val="28"/>
          <w:szCs w:val="28"/>
        </w:rPr>
        <w:t>Ф</w:t>
      </w:r>
      <w:r w:rsidRPr="00494323">
        <w:rPr>
          <w:rFonts w:ascii="Times New Roman" w:hAnsi="Times New Roman"/>
          <w:sz w:val="28"/>
          <w:szCs w:val="28"/>
        </w:rPr>
        <w:t>едеральным закон</w:t>
      </w:r>
      <w:r w:rsidR="004F091D">
        <w:rPr>
          <w:rFonts w:ascii="Times New Roman" w:hAnsi="Times New Roman"/>
          <w:sz w:val="28"/>
          <w:szCs w:val="28"/>
        </w:rPr>
        <w:t>ом</w:t>
      </w:r>
      <w:r w:rsidRPr="00494323">
        <w:rPr>
          <w:rFonts w:ascii="Times New Roman" w:hAnsi="Times New Roman"/>
          <w:sz w:val="28"/>
          <w:szCs w:val="28"/>
        </w:rPr>
        <w:t xml:space="preserve"> </w:t>
      </w:r>
      <w:r w:rsidR="00D13E68">
        <w:rPr>
          <w:rFonts w:ascii="Times New Roman" w:hAnsi="Times New Roman"/>
          <w:sz w:val="28"/>
          <w:szCs w:val="28"/>
        </w:rPr>
        <w:br/>
      </w:r>
      <w:r w:rsidR="004F091D">
        <w:rPr>
          <w:rFonts w:ascii="Times New Roman" w:hAnsi="Times New Roman"/>
          <w:sz w:val="28"/>
          <w:szCs w:val="28"/>
        </w:rPr>
        <w:t xml:space="preserve">от 18.07.2011 № 223-ФЗ </w:t>
      </w:r>
      <w:r w:rsidRPr="00494323">
        <w:rPr>
          <w:rFonts w:ascii="Times New Roman" w:hAnsi="Times New Roman"/>
          <w:sz w:val="28"/>
          <w:szCs w:val="28"/>
        </w:rPr>
        <w:t xml:space="preserve">«О закупках товаров, работ, услуг отдельными видами юридических лиц» и </w:t>
      </w:r>
      <w:r w:rsidR="004F091D">
        <w:rPr>
          <w:rFonts w:ascii="Times New Roman" w:hAnsi="Times New Roman"/>
          <w:sz w:val="28"/>
          <w:szCs w:val="28"/>
        </w:rPr>
        <w:t>Ф</w:t>
      </w:r>
      <w:r w:rsidR="00586D2E">
        <w:rPr>
          <w:rFonts w:ascii="Times New Roman" w:hAnsi="Times New Roman"/>
          <w:sz w:val="28"/>
          <w:szCs w:val="28"/>
        </w:rPr>
        <w:t>едеральным законом от 05.</w:t>
      </w:r>
      <w:r w:rsidR="004F091D">
        <w:rPr>
          <w:rFonts w:ascii="Times New Roman" w:hAnsi="Times New Roman"/>
          <w:sz w:val="28"/>
          <w:szCs w:val="28"/>
        </w:rPr>
        <w:t xml:space="preserve">04.2013 № 44-ФЗ </w:t>
      </w:r>
      <w:r w:rsidRPr="00494323">
        <w:rPr>
          <w:rFonts w:ascii="Times New Roman" w:hAnsi="Times New Roman"/>
          <w:sz w:val="28"/>
          <w:szCs w:val="28"/>
        </w:rPr>
        <w:t xml:space="preserve">«О контрактной системе в сфере закупок товаров, работ, услуг для обеспечения государственных </w:t>
      </w:r>
      <w:r w:rsidR="00D13E68">
        <w:rPr>
          <w:rFonts w:ascii="Times New Roman" w:hAnsi="Times New Roman"/>
          <w:sz w:val="28"/>
          <w:szCs w:val="28"/>
        </w:rPr>
        <w:br/>
      </w:r>
      <w:r w:rsidRPr="00494323">
        <w:rPr>
          <w:rFonts w:ascii="Times New Roman" w:hAnsi="Times New Roman"/>
          <w:sz w:val="28"/>
          <w:szCs w:val="28"/>
        </w:rPr>
        <w:t>и муниципальных нужд»;</w:t>
      </w:r>
    </w:p>
    <w:p w14:paraId="0FDB70DA" w14:textId="235A463A"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е) учредители (участники) или члены коллегиального исполнительного органа, единоличный исполнительный орган члена </w:t>
      </w:r>
      <w:r w:rsidR="007263B4">
        <w:rPr>
          <w:rFonts w:ascii="Times New Roman" w:hAnsi="Times New Roman"/>
          <w:sz w:val="28"/>
          <w:szCs w:val="28"/>
        </w:rPr>
        <w:t>Ассоциации</w:t>
      </w:r>
      <w:r w:rsidRPr="00494323">
        <w:rPr>
          <w:rFonts w:ascii="Times New Roman" w:hAnsi="Times New Roman"/>
          <w:sz w:val="28"/>
          <w:szCs w:val="28"/>
        </w:rPr>
        <w:t xml:space="preserve"> </w:t>
      </w:r>
      <w:r w:rsidR="00D13E68">
        <w:rPr>
          <w:rFonts w:ascii="Times New Roman" w:hAnsi="Times New Roman"/>
          <w:sz w:val="28"/>
          <w:szCs w:val="28"/>
        </w:rPr>
        <w:t>–</w:t>
      </w:r>
      <w:r w:rsidRPr="00494323">
        <w:rPr>
          <w:rFonts w:ascii="Times New Roman" w:hAnsi="Times New Roman"/>
          <w:sz w:val="28"/>
          <w:szCs w:val="28"/>
        </w:rPr>
        <w:t xml:space="preserve"> юридического лица, </w:t>
      </w:r>
      <w:r w:rsidR="00D13E68">
        <w:rPr>
          <w:rFonts w:ascii="Times New Roman" w:hAnsi="Times New Roman"/>
          <w:sz w:val="28"/>
          <w:szCs w:val="28"/>
        </w:rPr>
        <w:br/>
      </w:r>
      <w:r w:rsidRPr="00494323">
        <w:rPr>
          <w:rFonts w:ascii="Times New Roman" w:hAnsi="Times New Roman"/>
          <w:sz w:val="28"/>
          <w:szCs w:val="28"/>
        </w:rPr>
        <w:t xml:space="preserve">а в случае передачи полномочий единоличного исполнительного органа управляющей организации или управляющему </w:t>
      </w:r>
      <w:r w:rsidR="00D13E68">
        <w:rPr>
          <w:rFonts w:ascii="Times New Roman" w:hAnsi="Times New Roman"/>
          <w:sz w:val="28"/>
          <w:szCs w:val="28"/>
        </w:rPr>
        <w:t>–</w:t>
      </w:r>
      <w:r w:rsidRPr="00494323">
        <w:rPr>
          <w:rFonts w:ascii="Times New Roman" w:hAnsi="Times New Roman"/>
          <w:sz w:val="28"/>
          <w:szCs w:val="28"/>
        </w:rPr>
        <w:t xml:space="preserve">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708503CE" w14:textId="5EE69DB3"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ж) учредители (участники) или члены коллегиального исполнительного органа, единоличный исполнительный орган члена </w:t>
      </w:r>
      <w:r w:rsidR="007263B4">
        <w:rPr>
          <w:rFonts w:ascii="Times New Roman" w:hAnsi="Times New Roman"/>
          <w:sz w:val="28"/>
          <w:szCs w:val="28"/>
        </w:rPr>
        <w:t>Ассоциации</w:t>
      </w:r>
      <w:r w:rsidRPr="00494323">
        <w:rPr>
          <w:rFonts w:ascii="Times New Roman" w:hAnsi="Times New Roman"/>
          <w:sz w:val="28"/>
          <w:szCs w:val="28"/>
        </w:rPr>
        <w:t xml:space="preserve"> </w:t>
      </w:r>
      <w:r w:rsidR="00D13E68">
        <w:rPr>
          <w:rFonts w:ascii="Times New Roman" w:hAnsi="Times New Roman"/>
          <w:sz w:val="28"/>
          <w:szCs w:val="28"/>
        </w:rPr>
        <w:t>–</w:t>
      </w:r>
      <w:r w:rsidRPr="00494323">
        <w:rPr>
          <w:rFonts w:ascii="Times New Roman" w:hAnsi="Times New Roman"/>
          <w:sz w:val="28"/>
          <w:szCs w:val="28"/>
        </w:rPr>
        <w:t xml:space="preserve"> юридического лица, а в случае передачи полномочий единоличного исполнительного органа управляющей организации или управляющему </w:t>
      </w:r>
      <w:r w:rsidR="00D13E68">
        <w:rPr>
          <w:rFonts w:ascii="Times New Roman" w:hAnsi="Times New Roman"/>
          <w:sz w:val="28"/>
          <w:szCs w:val="28"/>
        </w:rPr>
        <w:t>–</w:t>
      </w:r>
      <w:r w:rsidRPr="00494323">
        <w:rPr>
          <w:rFonts w:ascii="Times New Roman" w:hAnsi="Times New Roman"/>
          <w:sz w:val="28"/>
          <w:szCs w:val="28"/>
        </w:rPr>
        <w:t xml:space="preserve">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w:t>
      </w:r>
      <w:r w:rsidR="00733084">
        <w:rPr>
          <w:rFonts w:ascii="Times New Roman" w:hAnsi="Times New Roman"/>
          <w:sz w:val="28"/>
          <w:szCs w:val="28"/>
        </w:rPr>
        <w:t xml:space="preserve">от 26.10.2002 № 127-ФЗ </w:t>
      </w:r>
      <w:r w:rsidRPr="00494323">
        <w:rPr>
          <w:rFonts w:ascii="Times New Roman" w:hAnsi="Times New Roman"/>
          <w:sz w:val="28"/>
          <w:szCs w:val="28"/>
        </w:rPr>
        <w:t>«О несостоятельности (банкротстве)»;</w:t>
      </w:r>
    </w:p>
    <w:p w14:paraId="39EFE0E9" w14:textId="77777777"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14:paraId="429413DA" w14:textId="491F0038"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залог имущества стоимостью, превышающей сумму займа не менее чем на </w:t>
      </w:r>
      <w:r w:rsidR="00A543E9">
        <w:rPr>
          <w:rFonts w:ascii="Times New Roman" w:hAnsi="Times New Roman"/>
          <w:sz w:val="28"/>
          <w:szCs w:val="28"/>
        </w:rPr>
        <w:br/>
      </w:r>
      <w:r w:rsidR="00494323" w:rsidRPr="00494323">
        <w:rPr>
          <w:rFonts w:ascii="Times New Roman" w:hAnsi="Times New Roman"/>
          <w:sz w:val="28"/>
          <w:szCs w:val="28"/>
        </w:rPr>
        <w:t>30 процентов;</w:t>
      </w:r>
    </w:p>
    <w:p w14:paraId="45CA576E"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уступка права требования денежных обязательств по договорам подряда на сумму запрашиваемого займа;</w:t>
      </w:r>
    </w:p>
    <w:p w14:paraId="7E88EA81"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поручительство учредителей (участников), единоличного исполнительного органа заёмщика - юридического лица, поручительство иных лиц;</w:t>
      </w:r>
    </w:p>
    <w:p w14:paraId="65994502" w14:textId="77777777"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и) член </w:t>
      </w:r>
      <w:r w:rsidR="009E1659">
        <w:rPr>
          <w:rFonts w:ascii="Times New Roman" w:hAnsi="Times New Roman"/>
          <w:sz w:val="28"/>
          <w:szCs w:val="28"/>
        </w:rPr>
        <w:t>Ассоциации</w:t>
      </w:r>
      <w:r w:rsidR="009E1659" w:rsidRPr="00494323">
        <w:rPr>
          <w:rFonts w:ascii="Times New Roman" w:hAnsi="Times New Roman"/>
          <w:sz w:val="28"/>
          <w:szCs w:val="28"/>
        </w:rPr>
        <w:t xml:space="preserve"> </w:t>
      </w:r>
      <w:r w:rsidRPr="00494323">
        <w:rPr>
          <w:rFonts w:ascii="Times New Roman" w:hAnsi="Times New Roman"/>
          <w:sz w:val="28"/>
          <w:szCs w:val="28"/>
        </w:rPr>
        <w:t xml:space="preserve">имеет заключённый с кредитной организацией, в которой </w:t>
      </w:r>
      <w:r w:rsidR="009B6099">
        <w:rPr>
          <w:rFonts w:ascii="Times New Roman" w:hAnsi="Times New Roman"/>
          <w:sz w:val="28"/>
          <w:szCs w:val="28"/>
        </w:rPr>
        <w:t>у</w:t>
      </w:r>
      <w:r w:rsidRPr="00494323">
        <w:rPr>
          <w:rFonts w:ascii="Times New Roman" w:hAnsi="Times New Roman"/>
          <w:sz w:val="28"/>
          <w:szCs w:val="28"/>
        </w:rPr>
        <w:t xml:space="preserve"> </w:t>
      </w:r>
      <w:r w:rsidR="009E1659">
        <w:rPr>
          <w:rFonts w:ascii="Times New Roman" w:hAnsi="Times New Roman"/>
          <w:sz w:val="28"/>
          <w:szCs w:val="28"/>
        </w:rPr>
        <w:t>Ассоциаци</w:t>
      </w:r>
      <w:r w:rsidR="009B6099">
        <w:rPr>
          <w:rFonts w:ascii="Times New Roman" w:hAnsi="Times New Roman"/>
          <w:sz w:val="28"/>
          <w:szCs w:val="28"/>
        </w:rPr>
        <w:t>и</w:t>
      </w:r>
      <w:r w:rsidR="009E1659" w:rsidRPr="00494323">
        <w:rPr>
          <w:rFonts w:ascii="Times New Roman" w:hAnsi="Times New Roman"/>
          <w:sz w:val="28"/>
          <w:szCs w:val="28"/>
        </w:rPr>
        <w:t xml:space="preserve"> </w:t>
      </w:r>
      <w:r w:rsidRPr="00494323">
        <w:rPr>
          <w:rFonts w:ascii="Times New Roman" w:hAnsi="Times New Roman"/>
          <w:sz w:val="28"/>
          <w:szCs w:val="28"/>
        </w:rPr>
        <w:t>размещены средства компенсационного фонда, договор банковского счёта, предусматривающий:</w:t>
      </w:r>
    </w:p>
    <w:p w14:paraId="43F9382A" w14:textId="45584813"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w:t>
      </w:r>
      <w:r w:rsidR="009E1659">
        <w:rPr>
          <w:rFonts w:ascii="Times New Roman" w:hAnsi="Times New Roman"/>
          <w:sz w:val="28"/>
          <w:szCs w:val="28"/>
        </w:rPr>
        <w:t>Ассоциации</w:t>
      </w:r>
      <w:r w:rsidR="00494323" w:rsidRPr="00494323">
        <w:rPr>
          <w:rFonts w:ascii="Times New Roman" w:hAnsi="Times New Roman"/>
          <w:sz w:val="28"/>
          <w:szCs w:val="28"/>
        </w:rPr>
        <w:t xml:space="preserve">, предоставившей заём, об осуществлении отказа </w:t>
      </w:r>
      <w:r w:rsidR="00A543E9">
        <w:rPr>
          <w:rFonts w:ascii="Times New Roman" w:hAnsi="Times New Roman"/>
          <w:sz w:val="28"/>
          <w:szCs w:val="28"/>
        </w:rPr>
        <w:br/>
      </w:r>
      <w:r w:rsidR="00494323" w:rsidRPr="00494323">
        <w:rPr>
          <w:rFonts w:ascii="Times New Roman" w:hAnsi="Times New Roman"/>
          <w:sz w:val="28"/>
          <w:szCs w:val="28"/>
        </w:rPr>
        <w:t>в списании денежных средств;</w:t>
      </w:r>
    </w:p>
    <w:p w14:paraId="4AEC8650" w14:textId="49918548"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списание денежных средств на специальный банковский счёт, на котором размещены средства компенсационного фонда (далее </w:t>
      </w:r>
      <w:r w:rsidR="00A543E9">
        <w:rPr>
          <w:rFonts w:ascii="Times New Roman" w:hAnsi="Times New Roman"/>
          <w:sz w:val="28"/>
          <w:szCs w:val="28"/>
        </w:rPr>
        <w:t>–</w:t>
      </w:r>
      <w:r w:rsidR="00494323" w:rsidRPr="00494323">
        <w:rPr>
          <w:rFonts w:ascii="Times New Roman" w:hAnsi="Times New Roman"/>
          <w:sz w:val="28"/>
          <w:szCs w:val="28"/>
        </w:rPr>
        <w:t xml:space="preserve"> специальный банковский счёт саморегулируемой организации), в случае направления </w:t>
      </w:r>
      <w:r w:rsidR="00862CA2">
        <w:rPr>
          <w:rFonts w:ascii="Times New Roman" w:hAnsi="Times New Roman"/>
          <w:sz w:val="28"/>
          <w:szCs w:val="28"/>
        </w:rPr>
        <w:t>Ассоциацией</w:t>
      </w:r>
      <w:r w:rsidR="00494323" w:rsidRPr="00494323">
        <w:rPr>
          <w:rFonts w:ascii="Times New Roman" w:hAnsi="Times New Roman"/>
          <w:sz w:val="28"/>
          <w:szCs w:val="28"/>
        </w:rPr>
        <w:t xml:space="preserve"> заёмщику и в кредитную организацию требования о досрочном возврате суммы займа </w:t>
      </w:r>
      <w:r w:rsidR="00A543E9">
        <w:rPr>
          <w:rFonts w:ascii="Times New Roman" w:hAnsi="Times New Roman"/>
          <w:sz w:val="28"/>
          <w:szCs w:val="28"/>
        </w:rPr>
        <w:br/>
      </w:r>
      <w:r w:rsidR="00494323" w:rsidRPr="00494323">
        <w:rPr>
          <w:rFonts w:ascii="Times New Roman" w:hAnsi="Times New Roman"/>
          <w:sz w:val="28"/>
          <w:szCs w:val="28"/>
        </w:rPr>
        <w:t>и процентов за пользование займом;</w:t>
      </w:r>
    </w:p>
    <w:p w14:paraId="6EE989D8" w14:textId="5D155F5F"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к) </w:t>
      </w:r>
      <w:r w:rsidR="00EC408A" w:rsidRPr="00EC408A">
        <w:rPr>
          <w:rFonts w:ascii="Times New Roman" w:hAnsi="Times New Roman"/>
          <w:sz w:val="28"/>
          <w:szCs w:val="28"/>
        </w:rPr>
        <w:t xml:space="preserve">член </w:t>
      </w:r>
      <w:r w:rsidR="00EC408A">
        <w:rPr>
          <w:rFonts w:ascii="Times New Roman" w:hAnsi="Times New Roman"/>
          <w:sz w:val="28"/>
          <w:szCs w:val="28"/>
        </w:rPr>
        <w:t>Ассоциации</w:t>
      </w:r>
      <w:r w:rsidR="00EC408A" w:rsidRPr="00EC408A">
        <w:rPr>
          <w:rFonts w:ascii="Times New Roman" w:hAnsi="Times New Roman"/>
          <w:sz w:val="28"/>
          <w:szCs w:val="28"/>
        </w:rPr>
        <w:t xml:space="preserve"> имеет заключенные четырехсторонние соглашения </w:t>
      </w:r>
      <w:r w:rsidR="00A543E9">
        <w:rPr>
          <w:rFonts w:ascii="Times New Roman" w:hAnsi="Times New Roman"/>
          <w:sz w:val="28"/>
          <w:szCs w:val="28"/>
        </w:rPr>
        <w:br/>
      </w:r>
      <w:r w:rsidR="00EC408A" w:rsidRPr="00EC408A">
        <w:rPr>
          <w:rFonts w:ascii="Times New Roman" w:hAnsi="Times New Roman"/>
          <w:sz w:val="28"/>
          <w:szCs w:val="28"/>
        </w:rPr>
        <w:t xml:space="preserve">с </w:t>
      </w:r>
      <w:r w:rsidR="001D56D2">
        <w:rPr>
          <w:rFonts w:ascii="Times New Roman" w:hAnsi="Times New Roman"/>
          <w:sz w:val="28"/>
          <w:szCs w:val="28"/>
        </w:rPr>
        <w:t>Ассоциацией</w:t>
      </w:r>
      <w:r w:rsidR="00EC408A" w:rsidRPr="00EC408A">
        <w:rPr>
          <w:rFonts w:ascii="Times New Roman" w:hAnsi="Times New Roman"/>
          <w:sz w:val="28"/>
          <w:szCs w:val="28"/>
        </w:rPr>
        <w:t xml:space="preserve">, кредитной организацией, в которой открыт специальный банковский счет </w:t>
      </w:r>
      <w:r w:rsidR="00EC408A">
        <w:rPr>
          <w:rFonts w:ascii="Times New Roman" w:hAnsi="Times New Roman"/>
          <w:sz w:val="28"/>
          <w:szCs w:val="28"/>
        </w:rPr>
        <w:t>Ассоциации</w:t>
      </w:r>
      <w:r w:rsidR="00EC408A" w:rsidRPr="00EC408A">
        <w:rPr>
          <w:rFonts w:ascii="Times New Roman" w:hAnsi="Times New Roman"/>
          <w:sz w:val="28"/>
          <w:szCs w:val="28"/>
        </w:rPr>
        <w:t xml:space="preserve">, и кредитными организациями, в которых членом </w:t>
      </w:r>
      <w:r w:rsidR="00EC408A">
        <w:rPr>
          <w:rFonts w:ascii="Times New Roman" w:hAnsi="Times New Roman"/>
          <w:sz w:val="28"/>
          <w:szCs w:val="28"/>
        </w:rPr>
        <w:t xml:space="preserve">Ассоциации </w:t>
      </w:r>
      <w:r w:rsidR="00EC408A" w:rsidRPr="00EC408A">
        <w:rPr>
          <w:rFonts w:ascii="Times New Roman" w:hAnsi="Times New Roman"/>
          <w:sz w:val="28"/>
          <w:szCs w:val="28"/>
        </w:rPr>
        <w:t xml:space="preserve">открыты банковские счета, о списании с данных банковских счетов суммы займа </w:t>
      </w:r>
      <w:r w:rsidR="00A543E9">
        <w:rPr>
          <w:rFonts w:ascii="Times New Roman" w:hAnsi="Times New Roman"/>
          <w:sz w:val="28"/>
          <w:szCs w:val="28"/>
        </w:rPr>
        <w:br/>
      </w:r>
      <w:r w:rsidR="00EC408A" w:rsidRPr="00EC408A">
        <w:rPr>
          <w:rFonts w:ascii="Times New Roman" w:hAnsi="Times New Roman"/>
          <w:sz w:val="28"/>
          <w:szCs w:val="28"/>
        </w:rPr>
        <w:lastRenderedPageBreak/>
        <w:t xml:space="preserve">и процентов за пользование займом в пользу </w:t>
      </w:r>
      <w:r w:rsidR="00EC408A">
        <w:rPr>
          <w:rFonts w:ascii="Times New Roman" w:hAnsi="Times New Roman"/>
          <w:sz w:val="28"/>
          <w:szCs w:val="28"/>
        </w:rPr>
        <w:t xml:space="preserve">Ассоциации </w:t>
      </w:r>
      <w:r w:rsidR="00EC408A" w:rsidRPr="00EC408A">
        <w:rPr>
          <w:rFonts w:ascii="Times New Roman" w:hAnsi="Times New Roman"/>
          <w:sz w:val="28"/>
          <w:szCs w:val="28"/>
        </w:rPr>
        <w:t xml:space="preserve">на основании предъявленного </w:t>
      </w:r>
      <w:r w:rsidR="00EC408A">
        <w:rPr>
          <w:rFonts w:ascii="Times New Roman" w:hAnsi="Times New Roman"/>
          <w:sz w:val="28"/>
          <w:szCs w:val="28"/>
        </w:rPr>
        <w:t xml:space="preserve">Ассоциацией </w:t>
      </w:r>
      <w:r w:rsidR="00EC408A" w:rsidRPr="00EC408A">
        <w:rPr>
          <w:rFonts w:ascii="Times New Roman" w:hAnsi="Times New Roman"/>
          <w:sz w:val="28"/>
          <w:szCs w:val="28"/>
        </w:rPr>
        <w:t xml:space="preserve">требования о списании суммы займа и процентов </w:t>
      </w:r>
      <w:r w:rsidR="00A543E9">
        <w:rPr>
          <w:rFonts w:ascii="Times New Roman" w:hAnsi="Times New Roman"/>
          <w:sz w:val="28"/>
          <w:szCs w:val="28"/>
        </w:rPr>
        <w:br/>
      </w:r>
      <w:r w:rsidR="00EC408A" w:rsidRPr="00EC408A">
        <w:rPr>
          <w:rFonts w:ascii="Times New Roman" w:hAnsi="Times New Roman"/>
          <w:sz w:val="28"/>
          <w:szCs w:val="28"/>
        </w:rPr>
        <w:t>за пользование займом;</w:t>
      </w:r>
    </w:p>
    <w:p w14:paraId="105A1B0F" w14:textId="77777777" w:rsid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л) член </w:t>
      </w:r>
      <w:r w:rsidR="00024E52">
        <w:rPr>
          <w:rFonts w:ascii="Times New Roman" w:hAnsi="Times New Roman"/>
          <w:sz w:val="28"/>
          <w:szCs w:val="28"/>
        </w:rPr>
        <w:t>Ассоциации</w:t>
      </w:r>
      <w:r w:rsidRPr="00494323">
        <w:rPr>
          <w:rFonts w:ascii="Times New Roman" w:hAnsi="Times New Roman"/>
          <w:sz w:val="28"/>
          <w:szCs w:val="28"/>
        </w:rPr>
        <w:t xml:space="preserve"> имеет план расходования займа с указанием целей его использования, соответствующих пункту </w:t>
      </w:r>
      <w:r w:rsidR="009A3A0D">
        <w:rPr>
          <w:rFonts w:ascii="Times New Roman" w:hAnsi="Times New Roman"/>
          <w:sz w:val="28"/>
          <w:szCs w:val="28"/>
        </w:rPr>
        <w:t>9</w:t>
      </w:r>
      <w:r w:rsidR="00024E52">
        <w:rPr>
          <w:rFonts w:ascii="Times New Roman" w:hAnsi="Times New Roman"/>
          <w:sz w:val="28"/>
          <w:szCs w:val="28"/>
        </w:rPr>
        <w:t>.</w:t>
      </w:r>
      <w:r w:rsidRPr="00494323">
        <w:rPr>
          <w:rFonts w:ascii="Times New Roman" w:hAnsi="Times New Roman"/>
          <w:sz w:val="28"/>
          <w:szCs w:val="28"/>
        </w:rPr>
        <w:t>2.1 настоящего раздела, и лиц, в пользу которых будут осуществляться платежи за счёт средств займа;</w:t>
      </w:r>
    </w:p>
    <w:p w14:paraId="6BCCBE07" w14:textId="17F8B1DB" w:rsidR="00401233" w:rsidRPr="00261C4D" w:rsidRDefault="00401233" w:rsidP="00132669">
      <w:pPr>
        <w:spacing w:after="0" w:line="23" w:lineRule="atLeast"/>
        <w:ind w:firstLine="709"/>
        <w:jc w:val="both"/>
        <w:rPr>
          <w:rFonts w:ascii="Times New Roman" w:hAnsi="Times New Roman"/>
          <w:sz w:val="28"/>
          <w:szCs w:val="28"/>
        </w:rPr>
      </w:pPr>
      <w:r w:rsidRPr="00261C4D">
        <w:rPr>
          <w:rFonts w:ascii="Times New Roman" w:hAnsi="Times New Roman"/>
          <w:sz w:val="28"/>
          <w:szCs w:val="28"/>
        </w:rPr>
        <w:t xml:space="preserve">м) член Ассоциации не имеет задолженности по уплате членских взносов </w:t>
      </w:r>
      <w:r w:rsidR="00A543E9">
        <w:rPr>
          <w:rFonts w:ascii="Times New Roman" w:hAnsi="Times New Roman"/>
          <w:sz w:val="28"/>
          <w:szCs w:val="28"/>
        </w:rPr>
        <w:br/>
      </w:r>
      <w:r w:rsidRPr="00261C4D">
        <w:rPr>
          <w:rFonts w:ascii="Times New Roman" w:hAnsi="Times New Roman"/>
          <w:sz w:val="28"/>
          <w:szCs w:val="28"/>
        </w:rPr>
        <w:t>в</w:t>
      </w:r>
      <w:r w:rsidR="00261C4D">
        <w:rPr>
          <w:rFonts w:ascii="Times New Roman" w:hAnsi="Times New Roman"/>
          <w:sz w:val="28"/>
          <w:szCs w:val="28"/>
        </w:rPr>
        <w:t xml:space="preserve"> Ассоциацию</w:t>
      </w:r>
      <w:r w:rsidRPr="00261C4D">
        <w:rPr>
          <w:rFonts w:ascii="Times New Roman" w:hAnsi="Times New Roman"/>
          <w:sz w:val="28"/>
          <w:szCs w:val="28"/>
        </w:rPr>
        <w:t>;</w:t>
      </w:r>
    </w:p>
    <w:p w14:paraId="28A2F97F" w14:textId="77777777" w:rsidR="00401233" w:rsidRPr="00261C4D" w:rsidRDefault="00401233" w:rsidP="00132669">
      <w:pPr>
        <w:spacing w:after="0" w:line="23" w:lineRule="atLeast"/>
        <w:ind w:firstLine="709"/>
        <w:jc w:val="both"/>
        <w:rPr>
          <w:rFonts w:ascii="Times New Roman" w:hAnsi="Times New Roman"/>
          <w:sz w:val="28"/>
          <w:szCs w:val="28"/>
        </w:rPr>
      </w:pPr>
      <w:r w:rsidRPr="00261C4D">
        <w:rPr>
          <w:rFonts w:ascii="Times New Roman" w:hAnsi="Times New Roman"/>
          <w:sz w:val="28"/>
          <w:szCs w:val="28"/>
        </w:rPr>
        <w:t>н) член Ассоциации не имеет выявленные и не устраненные в срок нарушения требований стандартов</w:t>
      </w:r>
      <w:r w:rsidR="00261C4D">
        <w:rPr>
          <w:rFonts w:ascii="Times New Roman" w:hAnsi="Times New Roman"/>
          <w:sz w:val="28"/>
          <w:szCs w:val="28"/>
        </w:rPr>
        <w:t xml:space="preserve"> и внутренних документов Ассоциации</w:t>
      </w:r>
      <w:r w:rsidRPr="00261C4D">
        <w:rPr>
          <w:rFonts w:ascii="Times New Roman" w:hAnsi="Times New Roman"/>
          <w:sz w:val="28"/>
          <w:szCs w:val="28"/>
        </w:rPr>
        <w:t>;</w:t>
      </w:r>
    </w:p>
    <w:p w14:paraId="0F4A46CB" w14:textId="77777777" w:rsidR="00401233" w:rsidRPr="00DA253B" w:rsidRDefault="00401233" w:rsidP="00132669">
      <w:pPr>
        <w:spacing w:after="0" w:line="23" w:lineRule="atLeast"/>
        <w:ind w:firstLine="709"/>
        <w:jc w:val="both"/>
        <w:rPr>
          <w:rFonts w:ascii="Times New Roman" w:hAnsi="Times New Roman"/>
          <w:sz w:val="28"/>
          <w:szCs w:val="28"/>
        </w:rPr>
      </w:pPr>
      <w:r w:rsidRPr="00560C90">
        <w:rPr>
          <w:rFonts w:ascii="Times New Roman" w:hAnsi="Times New Roman"/>
          <w:sz w:val="28"/>
          <w:szCs w:val="28"/>
        </w:rPr>
        <w:t xml:space="preserve">о) член Ассоциации осуществляет деятельность в составе </w:t>
      </w:r>
      <w:r w:rsidRPr="00C27680">
        <w:rPr>
          <w:rFonts w:ascii="Times New Roman" w:hAnsi="Times New Roman"/>
          <w:sz w:val="28"/>
          <w:szCs w:val="28"/>
        </w:rPr>
        <w:t xml:space="preserve">Ассоциации СРО «МОС» </w:t>
      </w:r>
      <w:r w:rsidRPr="00DA253B">
        <w:rPr>
          <w:rFonts w:ascii="Times New Roman" w:hAnsi="Times New Roman"/>
          <w:sz w:val="28"/>
          <w:szCs w:val="28"/>
        </w:rPr>
        <w:t>не менее 12 месяцев.</w:t>
      </w:r>
    </w:p>
    <w:p w14:paraId="2F8AA26E" w14:textId="648BFE40" w:rsidR="00494323" w:rsidRPr="00D72141" w:rsidRDefault="00494323" w:rsidP="00132669">
      <w:pPr>
        <w:spacing w:after="0" w:line="23" w:lineRule="atLeast"/>
        <w:ind w:firstLine="709"/>
        <w:jc w:val="both"/>
        <w:rPr>
          <w:rFonts w:ascii="Times New Roman" w:hAnsi="Times New Roman"/>
          <w:sz w:val="28"/>
          <w:szCs w:val="28"/>
        </w:rPr>
      </w:pPr>
      <w:r w:rsidRPr="006D69FF">
        <w:rPr>
          <w:rFonts w:ascii="Times New Roman" w:hAnsi="Times New Roman"/>
          <w:sz w:val="28"/>
          <w:szCs w:val="28"/>
        </w:rPr>
        <w:t>п)</w:t>
      </w:r>
      <w:r w:rsidRPr="00D72141">
        <w:rPr>
          <w:rFonts w:ascii="Times New Roman" w:hAnsi="Times New Roman"/>
          <w:sz w:val="28"/>
          <w:szCs w:val="28"/>
          <w:lang w:val="en-US"/>
        </w:rPr>
        <w:t> </w:t>
      </w:r>
      <w:r w:rsidRPr="00D72141">
        <w:rPr>
          <w:rFonts w:ascii="Times New Roman" w:hAnsi="Times New Roman"/>
          <w:sz w:val="28"/>
          <w:szCs w:val="28"/>
        </w:rPr>
        <w:t xml:space="preserve">отсутствие выплат из </w:t>
      </w:r>
      <w:r w:rsidR="009C15CB">
        <w:rPr>
          <w:rFonts w:ascii="Times New Roman" w:hAnsi="Times New Roman"/>
          <w:sz w:val="28"/>
          <w:szCs w:val="28"/>
        </w:rPr>
        <w:t xml:space="preserve">КФ ВВ </w:t>
      </w:r>
      <w:r w:rsidRPr="00D72141">
        <w:rPr>
          <w:rFonts w:ascii="Times New Roman" w:hAnsi="Times New Roman"/>
          <w:sz w:val="28"/>
          <w:szCs w:val="28"/>
        </w:rPr>
        <w:t xml:space="preserve">или из </w:t>
      </w:r>
      <w:r w:rsidR="009C15CB">
        <w:rPr>
          <w:rFonts w:ascii="Times New Roman" w:hAnsi="Times New Roman"/>
          <w:sz w:val="28"/>
          <w:szCs w:val="28"/>
        </w:rPr>
        <w:t xml:space="preserve">КФ ОДО </w:t>
      </w:r>
      <w:r w:rsidRPr="00D72141">
        <w:rPr>
          <w:rFonts w:ascii="Times New Roman" w:hAnsi="Times New Roman"/>
          <w:sz w:val="28"/>
          <w:szCs w:val="28"/>
        </w:rPr>
        <w:t>по вине заёмщика;</w:t>
      </w:r>
    </w:p>
    <w:p w14:paraId="748610C7" w14:textId="2EEB7BBC" w:rsidR="00494323" w:rsidRPr="00C27680" w:rsidRDefault="00494323" w:rsidP="00132669">
      <w:pPr>
        <w:spacing w:after="0" w:line="23" w:lineRule="atLeast"/>
        <w:ind w:firstLine="709"/>
        <w:jc w:val="both"/>
        <w:rPr>
          <w:rFonts w:ascii="Times New Roman" w:hAnsi="Times New Roman"/>
          <w:sz w:val="28"/>
          <w:szCs w:val="28"/>
        </w:rPr>
      </w:pPr>
      <w:r w:rsidRPr="00B9636C">
        <w:rPr>
          <w:rFonts w:ascii="Times New Roman" w:hAnsi="Times New Roman"/>
          <w:sz w:val="28"/>
          <w:szCs w:val="28"/>
        </w:rPr>
        <w:t xml:space="preserve">р) отсутствие находящихся в производстве судов исков к члену </w:t>
      </w:r>
      <w:r w:rsidR="00261C4D">
        <w:rPr>
          <w:rFonts w:ascii="Times New Roman" w:hAnsi="Times New Roman"/>
          <w:sz w:val="28"/>
          <w:szCs w:val="28"/>
        </w:rPr>
        <w:t>Ассоциации</w:t>
      </w:r>
      <w:r w:rsidRPr="00261C4D">
        <w:rPr>
          <w:rFonts w:ascii="Times New Roman" w:hAnsi="Times New Roman"/>
          <w:sz w:val="28"/>
          <w:szCs w:val="28"/>
        </w:rPr>
        <w:t xml:space="preserve"> </w:t>
      </w:r>
      <w:r w:rsidR="00A543E9">
        <w:rPr>
          <w:rFonts w:ascii="Times New Roman" w:hAnsi="Times New Roman"/>
          <w:sz w:val="28"/>
          <w:szCs w:val="28"/>
        </w:rPr>
        <w:br/>
      </w:r>
      <w:r w:rsidRPr="00261C4D">
        <w:rPr>
          <w:rFonts w:ascii="Times New Roman" w:hAnsi="Times New Roman"/>
          <w:sz w:val="28"/>
          <w:szCs w:val="28"/>
        </w:rPr>
        <w:t xml:space="preserve">о возмещении вреда (ущерба), связанного с недостатками выполненных работ </w:t>
      </w:r>
      <w:r w:rsidR="00A543E9">
        <w:rPr>
          <w:rFonts w:ascii="Times New Roman" w:hAnsi="Times New Roman"/>
          <w:sz w:val="28"/>
          <w:szCs w:val="28"/>
        </w:rPr>
        <w:br/>
      </w:r>
      <w:r w:rsidRPr="00261C4D">
        <w:rPr>
          <w:rFonts w:ascii="Times New Roman" w:hAnsi="Times New Roman"/>
          <w:sz w:val="28"/>
          <w:szCs w:val="28"/>
        </w:rPr>
        <w:t xml:space="preserve">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w:t>
      </w:r>
      <w:r w:rsidR="00A543E9">
        <w:rPr>
          <w:rFonts w:ascii="Times New Roman" w:hAnsi="Times New Roman"/>
          <w:sz w:val="28"/>
          <w:szCs w:val="28"/>
        </w:rPr>
        <w:br/>
      </w:r>
      <w:r w:rsidRPr="00261C4D">
        <w:rPr>
          <w:rFonts w:ascii="Times New Roman" w:hAnsi="Times New Roman"/>
          <w:sz w:val="28"/>
          <w:szCs w:val="28"/>
        </w:rPr>
        <w:t>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w:t>
      </w:r>
      <w:r w:rsidRPr="00560C90">
        <w:rPr>
          <w:rFonts w:ascii="Times New Roman" w:hAnsi="Times New Roman"/>
          <w:sz w:val="28"/>
          <w:szCs w:val="28"/>
        </w:rPr>
        <w:t>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w:t>
      </w:r>
      <w:r w:rsidRPr="00C27680">
        <w:rPr>
          <w:rFonts w:ascii="Times New Roman" w:hAnsi="Times New Roman"/>
          <w:sz w:val="28"/>
          <w:szCs w:val="28"/>
        </w:rPr>
        <w:t xml:space="preserve">оответствующих договоров является обязательным (далее </w:t>
      </w:r>
      <w:r w:rsidR="00A543E9">
        <w:rPr>
          <w:rFonts w:ascii="Times New Roman" w:hAnsi="Times New Roman"/>
          <w:sz w:val="28"/>
          <w:szCs w:val="28"/>
        </w:rPr>
        <w:t>–</w:t>
      </w:r>
      <w:r w:rsidRPr="00C27680">
        <w:rPr>
          <w:rFonts w:ascii="Times New Roman" w:hAnsi="Times New Roman"/>
          <w:sz w:val="28"/>
          <w:szCs w:val="28"/>
        </w:rPr>
        <w:t xml:space="preserve"> с использованием конкурентных способов заключения договора);</w:t>
      </w:r>
    </w:p>
    <w:p w14:paraId="563E92AF" w14:textId="3FD641A3" w:rsidR="00494323" w:rsidRPr="00C27680" w:rsidRDefault="00494323" w:rsidP="00132669">
      <w:pPr>
        <w:spacing w:after="0" w:line="23" w:lineRule="atLeast"/>
        <w:ind w:firstLine="709"/>
        <w:jc w:val="both"/>
        <w:rPr>
          <w:rFonts w:ascii="Times New Roman" w:hAnsi="Times New Roman"/>
          <w:sz w:val="28"/>
          <w:szCs w:val="28"/>
        </w:rPr>
      </w:pPr>
      <w:r w:rsidRPr="00DA253B">
        <w:rPr>
          <w:rFonts w:ascii="Times New Roman" w:hAnsi="Times New Roman"/>
          <w:sz w:val="28"/>
          <w:szCs w:val="28"/>
        </w:rPr>
        <w:t>с)</w:t>
      </w:r>
      <w:r w:rsidRPr="00DA253B">
        <w:rPr>
          <w:rFonts w:ascii="Times New Roman" w:hAnsi="Times New Roman"/>
          <w:sz w:val="28"/>
          <w:szCs w:val="28"/>
          <w:lang w:val="en-US"/>
        </w:rPr>
        <w:t> </w:t>
      </w:r>
      <w:r w:rsidRPr="006D69FF">
        <w:rPr>
          <w:rFonts w:ascii="Times New Roman" w:hAnsi="Times New Roman"/>
          <w:sz w:val="28"/>
          <w:szCs w:val="28"/>
        </w:rPr>
        <w:t xml:space="preserve">отсутствие вступивших в силу и неисполненных судебных решений </w:t>
      </w:r>
      <w:r w:rsidR="00B51D76">
        <w:rPr>
          <w:rFonts w:ascii="Times New Roman" w:hAnsi="Times New Roman"/>
          <w:sz w:val="28"/>
          <w:szCs w:val="28"/>
        </w:rPr>
        <w:br/>
      </w:r>
      <w:r w:rsidRPr="006D69FF">
        <w:rPr>
          <w:rFonts w:ascii="Times New Roman" w:hAnsi="Times New Roman"/>
          <w:sz w:val="28"/>
          <w:szCs w:val="28"/>
        </w:rPr>
        <w:t xml:space="preserve">о взыскании с члена </w:t>
      </w:r>
      <w:r w:rsidR="00261C4D">
        <w:rPr>
          <w:rFonts w:ascii="Times New Roman" w:hAnsi="Times New Roman"/>
          <w:sz w:val="28"/>
          <w:szCs w:val="28"/>
        </w:rPr>
        <w:t>Ассоциации</w:t>
      </w:r>
      <w:r w:rsidR="00261C4D" w:rsidRPr="00261C4D">
        <w:rPr>
          <w:rFonts w:ascii="Times New Roman" w:hAnsi="Times New Roman"/>
          <w:sz w:val="28"/>
          <w:szCs w:val="28"/>
        </w:rPr>
        <w:t xml:space="preserve"> </w:t>
      </w:r>
      <w:r w:rsidRPr="00261C4D">
        <w:rPr>
          <w:rFonts w:ascii="Times New Roman" w:hAnsi="Times New Roman"/>
          <w:sz w:val="28"/>
          <w:szCs w:val="28"/>
        </w:rPr>
        <w:t>денежных средств, а также отсутствие незавершённых исполнительных производств в отношении члена саморегулируемой организации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w:t>
      </w:r>
      <w:r w:rsidRPr="00560C90">
        <w:rPr>
          <w:rFonts w:ascii="Times New Roman" w:hAnsi="Times New Roman"/>
          <w:sz w:val="28"/>
          <w:szCs w:val="28"/>
        </w:rPr>
        <w:t>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w:t>
      </w:r>
      <w:r w:rsidRPr="00C27680">
        <w:rPr>
          <w:rFonts w:ascii="Times New Roman" w:hAnsi="Times New Roman"/>
          <w:sz w:val="28"/>
          <w:szCs w:val="28"/>
        </w:rPr>
        <w:t>, заключенным с использованием конкурентных способов заключения договора;</w:t>
      </w:r>
    </w:p>
    <w:p w14:paraId="398E2F19" w14:textId="4B2ECC35" w:rsidR="00494323" w:rsidRPr="00560C90" w:rsidRDefault="00494323" w:rsidP="00132669">
      <w:pPr>
        <w:spacing w:after="0" w:line="23" w:lineRule="atLeast"/>
        <w:ind w:firstLine="709"/>
        <w:jc w:val="both"/>
        <w:rPr>
          <w:rFonts w:ascii="Times New Roman" w:hAnsi="Times New Roman"/>
          <w:sz w:val="28"/>
          <w:szCs w:val="28"/>
        </w:rPr>
      </w:pPr>
      <w:r w:rsidRPr="00DA253B">
        <w:rPr>
          <w:rFonts w:ascii="Times New Roman" w:hAnsi="Times New Roman"/>
          <w:sz w:val="28"/>
          <w:szCs w:val="28"/>
        </w:rPr>
        <w:t>т)</w:t>
      </w:r>
      <w:r w:rsidRPr="00DA253B">
        <w:rPr>
          <w:rFonts w:ascii="Times New Roman" w:hAnsi="Times New Roman"/>
          <w:sz w:val="28"/>
          <w:szCs w:val="28"/>
          <w:lang w:val="en-US"/>
        </w:rPr>
        <w:t> </w:t>
      </w:r>
      <w:r w:rsidRPr="006D69FF">
        <w:rPr>
          <w:rFonts w:ascii="Times New Roman" w:hAnsi="Times New Roman"/>
          <w:sz w:val="28"/>
          <w:szCs w:val="28"/>
        </w:rPr>
        <w:t xml:space="preserve">отсутствие у члена саморегулируемой организации, у его поручителей, </w:t>
      </w:r>
      <w:r w:rsidR="00B51D76">
        <w:rPr>
          <w:rFonts w:ascii="Times New Roman" w:hAnsi="Times New Roman"/>
          <w:sz w:val="28"/>
          <w:szCs w:val="28"/>
        </w:rPr>
        <w:br/>
      </w:r>
      <w:r w:rsidRPr="006D69FF">
        <w:rPr>
          <w:rFonts w:ascii="Times New Roman" w:hAnsi="Times New Roman"/>
          <w:sz w:val="28"/>
          <w:szCs w:val="28"/>
        </w:rPr>
        <w:t xml:space="preserve">у исполнительного органа члена </w:t>
      </w:r>
      <w:r w:rsidR="00261C4D">
        <w:rPr>
          <w:rFonts w:ascii="Times New Roman" w:hAnsi="Times New Roman"/>
          <w:sz w:val="28"/>
          <w:szCs w:val="28"/>
        </w:rPr>
        <w:t>Ассоциации</w:t>
      </w:r>
      <w:r w:rsidR="00261C4D" w:rsidRPr="00261C4D">
        <w:rPr>
          <w:rFonts w:ascii="Times New Roman" w:hAnsi="Times New Roman"/>
          <w:sz w:val="28"/>
          <w:szCs w:val="28"/>
        </w:rPr>
        <w:t xml:space="preserve"> </w:t>
      </w:r>
      <w:r w:rsidRPr="00261C4D">
        <w:rPr>
          <w:rFonts w:ascii="Times New Roman" w:hAnsi="Times New Roman"/>
          <w:sz w:val="28"/>
          <w:szCs w:val="28"/>
        </w:rPr>
        <w:t xml:space="preserve">неисполненных обязательств </w:t>
      </w:r>
      <w:r w:rsidR="00B51D76">
        <w:rPr>
          <w:rFonts w:ascii="Times New Roman" w:hAnsi="Times New Roman"/>
          <w:sz w:val="28"/>
          <w:szCs w:val="28"/>
        </w:rPr>
        <w:br/>
      </w:r>
      <w:r w:rsidRPr="00261C4D">
        <w:rPr>
          <w:rFonts w:ascii="Times New Roman" w:hAnsi="Times New Roman"/>
          <w:sz w:val="28"/>
          <w:szCs w:val="28"/>
        </w:rPr>
        <w:t>по кредитам, ссудам, пор</w:t>
      </w:r>
      <w:r w:rsidRPr="00560C90">
        <w:rPr>
          <w:rFonts w:ascii="Times New Roman" w:hAnsi="Times New Roman"/>
          <w:sz w:val="28"/>
          <w:szCs w:val="28"/>
        </w:rPr>
        <w:t>учительствам;</w:t>
      </w:r>
    </w:p>
    <w:p w14:paraId="1EB19EA9" w14:textId="77777777" w:rsidR="00494323" w:rsidRPr="00261C4D" w:rsidRDefault="00494323" w:rsidP="00132669">
      <w:pPr>
        <w:spacing w:after="0" w:line="23" w:lineRule="atLeast"/>
        <w:ind w:firstLine="709"/>
        <w:jc w:val="both"/>
        <w:rPr>
          <w:rFonts w:ascii="Times New Roman" w:hAnsi="Times New Roman"/>
          <w:sz w:val="28"/>
          <w:szCs w:val="28"/>
        </w:rPr>
      </w:pPr>
      <w:r w:rsidRPr="00560C90">
        <w:rPr>
          <w:rFonts w:ascii="Times New Roman" w:hAnsi="Times New Roman"/>
          <w:sz w:val="28"/>
          <w:szCs w:val="28"/>
        </w:rPr>
        <w:t>у)</w:t>
      </w:r>
      <w:r w:rsidRPr="00C27680">
        <w:rPr>
          <w:rFonts w:ascii="Times New Roman" w:hAnsi="Times New Roman"/>
          <w:sz w:val="28"/>
          <w:szCs w:val="28"/>
          <w:lang w:val="en-US"/>
        </w:rPr>
        <w:t> </w:t>
      </w:r>
      <w:r w:rsidRPr="00DA253B">
        <w:rPr>
          <w:rFonts w:ascii="Times New Roman" w:hAnsi="Times New Roman"/>
          <w:sz w:val="28"/>
          <w:szCs w:val="28"/>
        </w:rPr>
        <w:t xml:space="preserve">отсутствие в отношении члена </w:t>
      </w:r>
      <w:r w:rsidR="00261C4D">
        <w:rPr>
          <w:rFonts w:ascii="Times New Roman" w:hAnsi="Times New Roman"/>
          <w:sz w:val="28"/>
          <w:szCs w:val="28"/>
        </w:rPr>
        <w:t>Ассоциации</w:t>
      </w:r>
      <w:r w:rsidR="00261C4D" w:rsidRPr="00261C4D">
        <w:rPr>
          <w:rFonts w:ascii="Times New Roman" w:hAnsi="Times New Roman"/>
          <w:sz w:val="28"/>
          <w:szCs w:val="28"/>
        </w:rPr>
        <w:t xml:space="preserve"> </w:t>
      </w:r>
      <w:r w:rsidRPr="00261C4D">
        <w:rPr>
          <w:rFonts w:ascii="Times New Roman" w:hAnsi="Times New Roman"/>
          <w:sz w:val="28"/>
          <w:szCs w:val="28"/>
        </w:rPr>
        <w:t>действующей меры дисциплинарного воздействия;</w:t>
      </w:r>
    </w:p>
    <w:p w14:paraId="1F20854D" w14:textId="77777777" w:rsidR="00494323" w:rsidRPr="00261C4D" w:rsidRDefault="00494323" w:rsidP="00132669">
      <w:pPr>
        <w:spacing w:after="0" w:line="23" w:lineRule="atLeast"/>
        <w:ind w:firstLine="709"/>
        <w:jc w:val="both"/>
        <w:rPr>
          <w:rFonts w:ascii="Times New Roman" w:hAnsi="Times New Roman"/>
          <w:sz w:val="28"/>
          <w:szCs w:val="28"/>
        </w:rPr>
      </w:pPr>
      <w:r w:rsidRPr="00261C4D">
        <w:rPr>
          <w:rFonts w:ascii="Times New Roman" w:hAnsi="Times New Roman"/>
          <w:sz w:val="28"/>
          <w:szCs w:val="28"/>
        </w:rPr>
        <w:t>ф)</w:t>
      </w:r>
      <w:r w:rsidRPr="00261C4D">
        <w:rPr>
          <w:rFonts w:ascii="Times New Roman" w:hAnsi="Times New Roman"/>
          <w:sz w:val="28"/>
          <w:szCs w:val="28"/>
          <w:lang w:val="en-US"/>
        </w:rPr>
        <w:t> </w:t>
      </w:r>
      <w:r w:rsidRPr="00261C4D">
        <w:rPr>
          <w:rFonts w:ascii="Times New Roman" w:hAnsi="Times New Roman"/>
          <w:sz w:val="28"/>
          <w:szCs w:val="28"/>
        </w:rPr>
        <w:t xml:space="preserve">отсутствие у члена </w:t>
      </w:r>
      <w:r w:rsidR="00261C4D">
        <w:rPr>
          <w:rFonts w:ascii="Times New Roman" w:hAnsi="Times New Roman"/>
          <w:sz w:val="28"/>
          <w:szCs w:val="28"/>
        </w:rPr>
        <w:t>Ассоциации</w:t>
      </w:r>
      <w:r w:rsidR="00261C4D" w:rsidRPr="00261C4D">
        <w:rPr>
          <w:rFonts w:ascii="Times New Roman" w:hAnsi="Times New Roman"/>
          <w:sz w:val="28"/>
          <w:szCs w:val="28"/>
        </w:rPr>
        <w:t xml:space="preserve"> </w:t>
      </w:r>
      <w:r w:rsidRPr="00261C4D">
        <w:rPr>
          <w:rFonts w:ascii="Times New Roman" w:hAnsi="Times New Roman"/>
          <w:sz w:val="28"/>
          <w:szCs w:val="28"/>
        </w:rPr>
        <w:t>неисполненных предписаний органов государственного (муниципального) контроля (надзора) в сфере строительства;</w:t>
      </w:r>
    </w:p>
    <w:p w14:paraId="3DA68E86" w14:textId="77777777" w:rsidR="00494323" w:rsidRPr="00261C4D" w:rsidRDefault="00494323" w:rsidP="00132669">
      <w:pPr>
        <w:spacing w:after="0" w:line="23" w:lineRule="atLeast"/>
        <w:ind w:firstLine="709"/>
        <w:jc w:val="both"/>
        <w:rPr>
          <w:rFonts w:ascii="Times New Roman" w:hAnsi="Times New Roman"/>
          <w:sz w:val="28"/>
          <w:szCs w:val="28"/>
        </w:rPr>
      </w:pPr>
      <w:r w:rsidRPr="00560C90">
        <w:rPr>
          <w:rFonts w:ascii="Times New Roman" w:hAnsi="Times New Roman"/>
          <w:sz w:val="28"/>
          <w:szCs w:val="28"/>
        </w:rPr>
        <w:lastRenderedPageBreak/>
        <w:t>ц)</w:t>
      </w:r>
      <w:r w:rsidRPr="00C27680">
        <w:rPr>
          <w:rFonts w:ascii="Times New Roman" w:hAnsi="Times New Roman"/>
          <w:sz w:val="28"/>
          <w:szCs w:val="28"/>
          <w:lang w:val="en-US"/>
        </w:rPr>
        <w:t> </w:t>
      </w:r>
      <w:r w:rsidRPr="00DA253B">
        <w:rPr>
          <w:rFonts w:ascii="Times New Roman" w:hAnsi="Times New Roman"/>
          <w:sz w:val="28"/>
          <w:szCs w:val="28"/>
        </w:rPr>
        <w:t xml:space="preserve">сведения, изложенные в документах, представленных членом </w:t>
      </w:r>
      <w:r w:rsidR="00261C4D">
        <w:rPr>
          <w:rFonts w:ascii="Times New Roman" w:hAnsi="Times New Roman"/>
          <w:sz w:val="28"/>
          <w:szCs w:val="28"/>
        </w:rPr>
        <w:t>Ассоциации</w:t>
      </w:r>
      <w:r w:rsidRPr="00261C4D">
        <w:rPr>
          <w:rFonts w:ascii="Times New Roman" w:hAnsi="Times New Roman"/>
          <w:sz w:val="28"/>
          <w:szCs w:val="28"/>
        </w:rPr>
        <w:t>, являются достоверными;</w:t>
      </w:r>
    </w:p>
    <w:p w14:paraId="39B68352" w14:textId="69A5B6F0" w:rsidR="00494323" w:rsidRPr="00261C4D" w:rsidRDefault="00494323" w:rsidP="00132669">
      <w:pPr>
        <w:spacing w:after="0" w:line="23" w:lineRule="atLeast"/>
        <w:ind w:firstLine="709"/>
        <w:jc w:val="both"/>
        <w:rPr>
          <w:rFonts w:ascii="Times New Roman" w:hAnsi="Times New Roman"/>
          <w:sz w:val="28"/>
          <w:szCs w:val="28"/>
        </w:rPr>
      </w:pPr>
      <w:r w:rsidRPr="00560C90">
        <w:rPr>
          <w:rFonts w:ascii="Times New Roman" w:hAnsi="Times New Roman"/>
          <w:sz w:val="28"/>
          <w:szCs w:val="28"/>
        </w:rPr>
        <w:t>ч)</w:t>
      </w:r>
      <w:r w:rsidRPr="00C27680">
        <w:rPr>
          <w:rFonts w:ascii="Times New Roman" w:hAnsi="Times New Roman"/>
          <w:sz w:val="28"/>
          <w:szCs w:val="28"/>
          <w:lang w:val="en-US"/>
        </w:rPr>
        <w:t> </w:t>
      </w:r>
      <w:r w:rsidRPr="00DA253B">
        <w:rPr>
          <w:rFonts w:ascii="Times New Roman" w:hAnsi="Times New Roman"/>
          <w:sz w:val="28"/>
          <w:szCs w:val="28"/>
        </w:rPr>
        <w:t xml:space="preserve">сумма запрошенного займа не превышает предельный размер займа, установленный пунктом </w:t>
      </w:r>
      <w:r w:rsidR="009F2499">
        <w:rPr>
          <w:rFonts w:ascii="Times New Roman" w:hAnsi="Times New Roman"/>
          <w:sz w:val="28"/>
          <w:szCs w:val="28"/>
        </w:rPr>
        <w:t>10</w:t>
      </w:r>
      <w:r w:rsidR="00D96359">
        <w:rPr>
          <w:rFonts w:ascii="Times New Roman" w:hAnsi="Times New Roman"/>
          <w:sz w:val="28"/>
          <w:szCs w:val="28"/>
        </w:rPr>
        <w:t>.1.</w:t>
      </w:r>
      <w:r w:rsidRPr="00D72141">
        <w:rPr>
          <w:rFonts w:ascii="Times New Roman" w:hAnsi="Times New Roman"/>
          <w:sz w:val="28"/>
          <w:szCs w:val="28"/>
        </w:rPr>
        <w:t xml:space="preserve">2 настоящего раздела, в том числе с учётом ранее предоставленных и не возвращённых займов, на день принятия </w:t>
      </w:r>
      <w:r w:rsidR="00261C4D">
        <w:rPr>
          <w:rFonts w:ascii="Times New Roman" w:hAnsi="Times New Roman"/>
          <w:sz w:val="28"/>
          <w:szCs w:val="28"/>
        </w:rPr>
        <w:t>Ассоциацией</w:t>
      </w:r>
      <w:r w:rsidR="00261C4D" w:rsidRPr="00261C4D">
        <w:rPr>
          <w:rFonts w:ascii="Times New Roman" w:hAnsi="Times New Roman"/>
          <w:sz w:val="28"/>
          <w:szCs w:val="28"/>
        </w:rPr>
        <w:t xml:space="preserve"> </w:t>
      </w:r>
      <w:r w:rsidRPr="00261C4D">
        <w:rPr>
          <w:rFonts w:ascii="Times New Roman" w:hAnsi="Times New Roman"/>
          <w:sz w:val="28"/>
          <w:szCs w:val="28"/>
        </w:rPr>
        <w:t>решения о предоставлении займа</w:t>
      </w:r>
      <w:r w:rsidR="00261C4D">
        <w:rPr>
          <w:rFonts w:ascii="Times New Roman" w:hAnsi="Times New Roman"/>
          <w:sz w:val="28"/>
          <w:szCs w:val="28"/>
        </w:rPr>
        <w:t>;</w:t>
      </w:r>
    </w:p>
    <w:p w14:paraId="29D8B60F" w14:textId="51B97526" w:rsidR="006B5C01" w:rsidRPr="00C27680" w:rsidRDefault="00261C4D" w:rsidP="00132669">
      <w:pPr>
        <w:spacing w:after="0" w:line="23" w:lineRule="atLeast"/>
        <w:ind w:firstLine="709"/>
        <w:jc w:val="both"/>
        <w:rPr>
          <w:rFonts w:ascii="Times New Roman" w:hAnsi="Times New Roman"/>
          <w:sz w:val="28"/>
          <w:szCs w:val="28"/>
        </w:rPr>
      </w:pPr>
      <w:r>
        <w:rPr>
          <w:rFonts w:ascii="Times New Roman" w:hAnsi="Times New Roman"/>
          <w:sz w:val="28"/>
          <w:szCs w:val="28"/>
        </w:rPr>
        <w:t>ш) </w:t>
      </w:r>
      <w:r w:rsidR="00D51735">
        <w:rPr>
          <w:rFonts w:ascii="Times New Roman" w:hAnsi="Times New Roman"/>
          <w:sz w:val="28"/>
          <w:szCs w:val="28"/>
        </w:rPr>
        <w:t xml:space="preserve">наличие </w:t>
      </w:r>
      <w:r w:rsidR="006B5C01" w:rsidRPr="00261C4D">
        <w:rPr>
          <w:rFonts w:ascii="Times New Roman" w:hAnsi="Times New Roman"/>
          <w:sz w:val="28"/>
          <w:szCs w:val="28"/>
        </w:rPr>
        <w:t>у члена Ассоциации взноса в</w:t>
      </w:r>
      <w:r w:rsidR="00C4494C">
        <w:rPr>
          <w:rFonts w:ascii="Times New Roman" w:hAnsi="Times New Roman"/>
          <w:sz w:val="28"/>
          <w:szCs w:val="28"/>
        </w:rPr>
        <w:t xml:space="preserve"> </w:t>
      </w:r>
      <w:r w:rsidR="00D2416C">
        <w:rPr>
          <w:rFonts w:ascii="Times New Roman" w:hAnsi="Times New Roman"/>
          <w:sz w:val="28"/>
          <w:szCs w:val="28"/>
        </w:rPr>
        <w:t xml:space="preserve">КФ ОДО. </w:t>
      </w:r>
    </w:p>
    <w:p w14:paraId="79CD2C0C" w14:textId="52D026A5" w:rsidR="00862CA2" w:rsidRPr="006D69FF"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862CA2" w:rsidRPr="00DA253B">
        <w:rPr>
          <w:rFonts w:ascii="Times New Roman" w:hAnsi="Times New Roman"/>
          <w:sz w:val="28"/>
          <w:szCs w:val="28"/>
        </w:rPr>
        <w:t>.4. Порядок, сроки рассмотрения заявок на получение займов и принятия решений о предо</w:t>
      </w:r>
      <w:r w:rsidR="00862CA2" w:rsidRPr="006D69FF">
        <w:rPr>
          <w:rFonts w:ascii="Times New Roman" w:hAnsi="Times New Roman"/>
          <w:sz w:val="28"/>
          <w:szCs w:val="28"/>
        </w:rPr>
        <w:t>ставлении займов, требования к заёмщику.</w:t>
      </w:r>
    </w:p>
    <w:p w14:paraId="4F1FB6F4" w14:textId="16675ABD" w:rsidR="00494323" w:rsidRPr="00B9636C"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862CA2" w:rsidRPr="00D72141">
        <w:rPr>
          <w:rFonts w:ascii="Times New Roman" w:hAnsi="Times New Roman"/>
          <w:sz w:val="28"/>
          <w:szCs w:val="28"/>
        </w:rPr>
        <w:t>.</w:t>
      </w:r>
      <w:r w:rsidR="00494323" w:rsidRPr="00D72141">
        <w:rPr>
          <w:rFonts w:ascii="Times New Roman" w:hAnsi="Times New Roman"/>
          <w:sz w:val="28"/>
          <w:szCs w:val="28"/>
        </w:rPr>
        <w:t xml:space="preserve">4.1. В целях получения займа член </w:t>
      </w:r>
      <w:r w:rsidR="00D62025" w:rsidRPr="00D72141">
        <w:rPr>
          <w:rFonts w:ascii="Times New Roman" w:hAnsi="Times New Roman"/>
          <w:sz w:val="28"/>
          <w:szCs w:val="28"/>
        </w:rPr>
        <w:t>Ассоциации</w:t>
      </w:r>
      <w:r w:rsidR="00494323" w:rsidRPr="00D72141">
        <w:rPr>
          <w:rFonts w:ascii="Times New Roman" w:hAnsi="Times New Roman"/>
          <w:sz w:val="28"/>
          <w:szCs w:val="28"/>
        </w:rPr>
        <w:t xml:space="preserve"> подает заявку на получение займа с приложением</w:t>
      </w:r>
      <w:r w:rsidR="00494323" w:rsidRPr="00B9636C">
        <w:rPr>
          <w:rFonts w:ascii="Times New Roman" w:hAnsi="Times New Roman"/>
          <w:sz w:val="28"/>
          <w:szCs w:val="28"/>
        </w:rPr>
        <w:t xml:space="preserve"> следующих документов (далее – заявка на получение займа):</w:t>
      </w:r>
    </w:p>
    <w:p w14:paraId="0EBA8C61"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B34783">
        <w:rPr>
          <w:rFonts w:ascii="Times New Roman" w:hAnsi="Times New Roman"/>
          <w:sz w:val="28"/>
          <w:szCs w:val="28"/>
        </w:rPr>
        <w:t xml:space="preserve">справка об отсутствии задолженности по выплате заработной платы работникам члена </w:t>
      </w:r>
      <w:r w:rsidR="007263B4" w:rsidRPr="005150B7">
        <w:rPr>
          <w:rFonts w:ascii="Times New Roman" w:hAnsi="Times New Roman"/>
          <w:sz w:val="28"/>
          <w:szCs w:val="28"/>
        </w:rPr>
        <w:t>Ассоциации</w:t>
      </w:r>
      <w:r w:rsidR="00494323" w:rsidRPr="005150B7">
        <w:rPr>
          <w:rFonts w:ascii="Times New Roman" w:hAnsi="Times New Roman"/>
          <w:sz w:val="28"/>
          <w:szCs w:val="28"/>
        </w:rPr>
        <w:t xml:space="preserve"> </w:t>
      </w:r>
      <w:r w:rsidR="00B67E16">
        <w:rPr>
          <w:rFonts w:ascii="Times New Roman" w:hAnsi="Times New Roman"/>
          <w:sz w:val="28"/>
          <w:szCs w:val="28"/>
        </w:rPr>
        <w:t xml:space="preserve">по состоянию на </w:t>
      </w:r>
      <w:r w:rsidR="00967928">
        <w:rPr>
          <w:rFonts w:ascii="Times New Roman" w:hAnsi="Times New Roman"/>
          <w:sz w:val="28"/>
          <w:szCs w:val="28"/>
        </w:rPr>
        <w:t>1-е</w:t>
      </w:r>
      <w:r w:rsidR="00B67E16">
        <w:rPr>
          <w:rFonts w:ascii="Times New Roman" w:hAnsi="Times New Roman"/>
          <w:sz w:val="28"/>
          <w:szCs w:val="28"/>
        </w:rPr>
        <w:t xml:space="preserve"> число месяца, предшествующего месяцу, в котором подается заявка на получение займа, </w:t>
      </w:r>
      <w:r w:rsidR="00494323" w:rsidRPr="00261C4D">
        <w:rPr>
          <w:rFonts w:ascii="Times New Roman" w:hAnsi="Times New Roman"/>
          <w:sz w:val="28"/>
          <w:szCs w:val="28"/>
        </w:rPr>
        <w:t>подписанн</w:t>
      </w:r>
      <w:r w:rsidR="00B67E16">
        <w:rPr>
          <w:rFonts w:ascii="Times New Roman" w:hAnsi="Times New Roman"/>
          <w:sz w:val="28"/>
          <w:szCs w:val="28"/>
        </w:rPr>
        <w:t>ая</w:t>
      </w:r>
      <w:r w:rsidR="00494323" w:rsidRPr="00494323">
        <w:rPr>
          <w:rFonts w:ascii="Times New Roman" w:hAnsi="Times New Roman"/>
          <w:sz w:val="28"/>
          <w:szCs w:val="28"/>
        </w:rPr>
        <w:t xml:space="preserve"> уполномоченным лицом члена </w:t>
      </w:r>
      <w:r w:rsidR="007263B4">
        <w:rPr>
          <w:rFonts w:ascii="Times New Roman" w:hAnsi="Times New Roman"/>
          <w:sz w:val="28"/>
          <w:szCs w:val="28"/>
        </w:rPr>
        <w:t>Ассоциации</w:t>
      </w:r>
      <w:r w:rsidR="00494323" w:rsidRPr="00494323">
        <w:rPr>
          <w:rFonts w:ascii="Times New Roman" w:hAnsi="Times New Roman"/>
          <w:sz w:val="28"/>
          <w:szCs w:val="28"/>
        </w:rPr>
        <w:t>;</w:t>
      </w:r>
    </w:p>
    <w:p w14:paraId="25A821A2" w14:textId="082355CA"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справка налогового органа о задолженности по уплате налогов, сборов, пеней, штрафов и процентов, подлежащих уплате в соответствии </w:t>
      </w:r>
      <w:r w:rsidR="006254F7">
        <w:rPr>
          <w:rFonts w:ascii="Times New Roman" w:hAnsi="Times New Roman"/>
          <w:sz w:val="28"/>
          <w:szCs w:val="28"/>
        </w:rPr>
        <w:br/>
      </w:r>
      <w:r w:rsidR="00494323" w:rsidRPr="00494323">
        <w:rPr>
          <w:rFonts w:ascii="Times New Roman" w:hAnsi="Times New Roman"/>
          <w:sz w:val="28"/>
          <w:szCs w:val="28"/>
        </w:rPr>
        <w:t>с законодательством Российской Федерации, по состоянию на 1-е число месяца, в котором представляются документы;</w:t>
      </w:r>
    </w:p>
    <w:p w14:paraId="3E1F06C3" w14:textId="4E9EE8D8"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sidR="006254F7">
        <w:rPr>
          <w:rFonts w:ascii="Times New Roman" w:hAnsi="Times New Roman"/>
          <w:sz w:val="28"/>
          <w:szCs w:val="28"/>
        </w:rPr>
        <w:br/>
      </w:r>
      <w:r w:rsidR="009A3A0D">
        <w:rPr>
          <w:rFonts w:ascii="Times New Roman" w:hAnsi="Times New Roman"/>
          <w:sz w:val="28"/>
          <w:szCs w:val="28"/>
        </w:rPr>
        <w:t>9</w:t>
      </w:r>
      <w:r w:rsidR="007263B4">
        <w:rPr>
          <w:rFonts w:ascii="Times New Roman" w:hAnsi="Times New Roman"/>
          <w:sz w:val="28"/>
          <w:szCs w:val="28"/>
        </w:rPr>
        <w:t>.</w:t>
      </w:r>
      <w:r w:rsidR="00494323" w:rsidRPr="00494323">
        <w:rPr>
          <w:rFonts w:ascii="Times New Roman" w:hAnsi="Times New Roman"/>
          <w:sz w:val="28"/>
          <w:szCs w:val="28"/>
        </w:rPr>
        <w:t>3.1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14:paraId="4753488C"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копии бухгалтерской (финансовой) отчётности за год, предшествующий году подачи документов;</w:t>
      </w:r>
    </w:p>
    <w:p w14:paraId="6112F74D" w14:textId="1610D37D"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сведения о наличии (отсутствии) привлечения к субсидиарной ответственности лиц, указанных в подпункте «ж» пункта </w:t>
      </w:r>
      <w:r w:rsidR="009F2499">
        <w:rPr>
          <w:rFonts w:ascii="Times New Roman" w:hAnsi="Times New Roman"/>
          <w:sz w:val="28"/>
          <w:szCs w:val="28"/>
        </w:rPr>
        <w:t>10</w:t>
      </w:r>
      <w:r w:rsidR="002F7DC8">
        <w:rPr>
          <w:rFonts w:ascii="Times New Roman" w:hAnsi="Times New Roman"/>
          <w:sz w:val="28"/>
          <w:szCs w:val="28"/>
        </w:rPr>
        <w:t>.</w:t>
      </w:r>
      <w:r w:rsidR="00494323" w:rsidRPr="00494323">
        <w:rPr>
          <w:rFonts w:ascii="Times New Roman" w:hAnsi="Times New Roman"/>
          <w:sz w:val="28"/>
          <w:szCs w:val="28"/>
        </w:rPr>
        <w:t>3.1 настоящего раздела;</w:t>
      </w:r>
    </w:p>
    <w:p w14:paraId="2FA63A03" w14:textId="1E8E192F"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обязательство об обеспечении исполнения обязательств заёмщика </w:t>
      </w:r>
      <w:r w:rsidR="006254F7">
        <w:rPr>
          <w:rFonts w:ascii="Times New Roman" w:hAnsi="Times New Roman"/>
          <w:sz w:val="28"/>
          <w:szCs w:val="28"/>
        </w:rPr>
        <w:br/>
      </w:r>
      <w:r w:rsidR="00494323" w:rsidRPr="00494323">
        <w:rPr>
          <w:rFonts w:ascii="Times New Roman" w:hAnsi="Times New Roman"/>
          <w:sz w:val="28"/>
          <w:szCs w:val="28"/>
        </w:rPr>
        <w:t xml:space="preserve">по договору займа, указанное в подпункте «з» пункта </w:t>
      </w:r>
      <w:r w:rsidR="009F2499">
        <w:rPr>
          <w:rFonts w:ascii="Times New Roman" w:hAnsi="Times New Roman"/>
          <w:sz w:val="28"/>
          <w:szCs w:val="28"/>
        </w:rPr>
        <w:t>10</w:t>
      </w:r>
      <w:r w:rsidR="002F7DC8">
        <w:rPr>
          <w:rFonts w:ascii="Times New Roman" w:hAnsi="Times New Roman"/>
          <w:sz w:val="28"/>
          <w:szCs w:val="28"/>
        </w:rPr>
        <w:t>.</w:t>
      </w:r>
      <w:r w:rsidR="00494323" w:rsidRPr="00494323">
        <w:rPr>
          <w:rFonts w:ascii="Times New Roman" w:hAnsi="Times New Roman"/>
          <w:sz w:val="28"/>
          <w:szCs w:val="28"/>
        </w:rPr>
        <w:t>3.1 настоящего раздела;</w:t>
      </w:r>
    </w:p>
    <w:p w14:paraId="170C544B"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договор банковского счёта, указанный в подпункте «и» пункта</w:t>
      </w:r>
      <w:r w:rsidR="009A3A0D">
        <w:rPr>
          <w:rFonts w:ascii="Times New Roman" w:hAnsi="Times New Roman"/>
          <w:sz w:val="28"/>
          <w:szCs w:val="28"/>
        </w:rPr>
        <w:t xml:space="preserve"> 9</w:t>
      </w:r>
      <w:r w:rsidR="002F7DC8">
        <w:rPr>
          <w:rFonts w:ascii="Times New Roman" w:hAnsi="Times New Roman"/>
          <w:sz w:val="28"/>
          <w:szCs w:val="28"/>
        </w:rPr>
        <w:t>.</w:t>
      </w:r>
      <w:r w:rsidR="00494323" w:rsidRPr="00494323">
        <w:rPr>
          <w:rFonts w:ascii="Times New Roman" w:hAnsi="Times New Roman"/>
          <w:sz w:val="28"/>
          <w:szCs w:val="28"/>
        </w:rPr>
        <w:t>3.1 настоящего раздела;</w:t>
      </w:r>
    </w:p>
    <w:p w14:paraId="4F0A747F" w14:textId="4C68F172"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соглашения, указанные в подпункте «к» пункта </w:t>
      </w:r>
      <w:r w:rsidR="009F2499">
        <w:rPr>
          <w:rFonts w:ascii="Times New Roman" w:hAnsi="Times New Roman"/>
          <w:sz w:val="28"/>
          <w:szCs w:val="28"/>
        </w:rPr>
        <w:t>10</w:t>
      </w:r>
      <w:r w:rsidR="002F7DC8">
        <w:rPr>
          <w:rFonts w:ascii="Times New Roman" w:hAnsi="Times New Roman"/>
          <w:sz w:val="28"/>
          <w:szCs w:val="28"/>
        </w:rPr>
        <w:t>.</w:t>
      </w:r>
      <w:r w:rsidR="00494323" w:rsidRPr="00494323">
        <w:rPr>
          <w:rFonts w:ascii="Times New Roman" w:hAnsi="Times New Roman"/>
          <w:sz w:val="28"/>
          <w:szCs w:val="28"/>
        </w:rPr>
        <w:t>3.1 настоящего раздела;</w:t>
      </w:r>
    </w:p>
    <w:p w14:paraId="5F240F44" w14:textId="558BC0BD"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справка налогового органа об открытых банковских счетах заёмщика </w:t>
      </w:r>
      <w:r w:rsidR="006254F7">
        <w:rPr>
          <w:rFonts w:ascii="Times New Roman" w:hAnsi="Times New Roman"/>
          <w:sz w:val="28"/>
          <w:szCs w:val="28"/>
        </w:rPr>
        <w:br/>
      </w:r>
      <w:r w:rsidR="00494323" w:rsidRPr="00494323">
        <w:rPr>
          <w:rFonts w:ascii="Times New Roman" w:hAnsi="Times New Roman"/>
          <w:sz w:val="28"/>
          <w:szCs w:val="28"/>
        </w:rPr>
        <w:t>в кредитных организациях;</w:t>
      </w:r>
    </w:p>
    <w:p w14:paraId="056A8976" w14:textId="77777777"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договоры подряда с приложением документов, подтверждающих объём выполненных по таким договорам работ (при наличии);</w:t>
      </w:r>
    </w:p>
    <w:p w14:paraId="63281A9A" w14:textId="7103864A"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план расходования займа с указанием целей его использования, соответствующих пункту </w:t>
      </w:r>
      <w:r w:rsidR="009F2499">
        <w:rPr>
          <w:rFonts w:ascii="Times New Roman" w:hAnsi="Times New Roman"/>
          <w:sz w:val="28"/>
          <w:szCs w:val="28"/>
        </w:rPr>
        <w:t>10</w:t>
      </w:r>
      <w:r w:rsidR="002F7DC8">
        <w:rPr>
          <w:rFonts w:ascii="Times New Roman" w:hAnsi="Times New Roman"/>
          <w:sz w:val="28"/>
          <w:szCs w:val="28"/>
        </w:rPr>
        <w:t>.</w:t>
      </w:r>
      <w:r w:rsidR="00494323" w:rsidRPr="00494323">
        <w:rPr>
          <w:rFonts w:ascii="Times New Roman" w:hAnsi="Times New Roman"/>
          <w:sz w:val="28"/>
          <w:szCs w:val="28"/>
        </w:rPr>
        <w:t>2.1 настоящего раздела, и лиц, в пользу которых будут осуществляться платежи за счёт средств займа.</w:t>
      </w:r>
    </w:p>
    <w:p w14:paraId="149182A1" w14:textId="6D6E0573"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В случае, если способом обеспечения исполнения обязательств члена </w:t>
      </w:r>
      <w:r w:rsidR="002F7DC8">
        <w:rPr>
          <w:rFonts w:ascii="Times New Roman" w:hAnsi="Times New Roman"/>
          <w:sz w:val="28"/>
          <w:szCs w:val="28"/>
        </w:rPr>
        <w:t>Ассоциации</w:t>
      </w:r>
      <w:r w:rsidRPr="00494323">
        <w:rPr>
          <w:rFonts w:ascii="Times New Roman" w:hAnsi="Times New Roman"/>
          <w:sz w:val="28"/>
          <w:szCs w:val="28"/>
        </w:rPr>
        <w:t xml:space="preserve"> по договору займа выбран залог имущества, такой член </w:t>
      </w:r>
      <w:r w:rsidR="002F7DC8">
        <w:rPr>
          <w:rFonts w:ascii="Times New Roman" w:hAnsi="Times New Roman"/>
          <w:sz w:val="28"/>
          <w:szCs w:val="28"/>
        </w:rPr>
        <w:t>Ассоциации</w:t>
      </w:r>
      <w:r w:rsidR="002F7DC8" w:rsidRPr="00494323">
        <w:rPr>
          <w:rFonts w:ascii="Times New Roman" w:hAnsi="Times New Roman"/>
          <w:sz w:val="28"/>
          <w:szCs w:val="28"/>
        </w:rPr>
        <w:t xml:space="preserve"> </w:t>
      </w:r>
      <w:r w:rsidRPr="00494323">
        <w:rPr>
          <w:rFonts w:ascii="Times New Roman" w:hAnsi="Times New Roman"/>
          <w:sz w:val="28"/>
          <w:szCs w:val="28"/>
        </w:rPr>
        <w:t>должен предоставить отчёт независимого оценщика, осуществившего оценку рыночной стоимости предмета залога</w:t>
      </w:r>
      <w:r w:rsidR="00261C4D">
        <w:rPr>
          <w:rFonts w:ascii="Times New Roman" w:hAnsi="Times New Roman"/>
          <w:sz w:val="28"/>
          <w:szCs w:val="28"/>
        </w:rPr>
        <w:t xml:space="preserve">, датированный не позднее чем за 3 месяца </w:t>
      </w:r>
      <w:r w:rsidR="006254F7">
        <w:rPr>
          <w:rFonts w:ascii="Times New Roman" w:hAnsi="Times New Roman"/>
          <w:sz w:val="28"/>
          <w:szCs w:val="28"/>
        </w:rPr>
        <w:br/>
      </w:r>
      <w:r w:rsidR="00261C4D">
        <w:rPr>
          <w:rFonts w:ascii="Times New Roman" w:hAnsi="Times New Roman"/>
          <w:sz w:val="28"/>
          <w:szCs w:val="28"/>
        </w:rPr>
        <w:t>до подачи заявки на получение займа</w:t>
      </w:r>
      <w:r w:rsidRPr="00494323">
        <w:rPr>
          <w:rFonts w:ascii="Times New Roman" w:hAnsi="Times New Roman"/>
          <w:sz w:val="28"/>
          <w:szCs w:val="28"/>
        </w:rPr>
        <w:t>.</w:t>
      </w:r>
    </w:p>
    <w:p w14:paraId="2D4D178E" w14:textId="77777777"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lastRenderedPageBreak/>
        <w:t xml:space="preserve">В случае подписания заявки на получение займа лицом, уполномоченным действовать от имени члена </w:t>
      </w:r>
      <w:r w:rsidR="002F7DC8">
        <w:rPr>
          <w:rFonts w:ascii="Times New Roman" w:hAnsi="Times New Roman"/>
          <w:sz w:val="28"/>
          <w:szCs w:val="28"/>
        </w:rPr>
        <w:t>Ассоциации</w:t>
      </w:r>
      <w:r w:rsidRPr="00494323">
        <w:rPr>
          <w:rFonts w:ascii="Times New Roman" w:hAnsi="Times New Roman"/>
          <w:sz w:val="28"/>
          <w:szCs w:val="28"/>
        </w:rPr>
        <w:t>, дополнительно к заявке прилагается доверенность.</w:t>
      </w:r>
    </w:p>
    <w:p w14:paraId="018D7DDA" w14:textId="2F43C9F5"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560F3B">
        <w:rPr>
          <w:rFonts w:ascii="Times New Roman" w:hAnsi="Times New Roman"/>
          <w:sz w:val="28"/>
          <w:szCs w:val="28"/>
        </w:rPr>
        <w:t>.</w:t>
      </w:r>
      <w:r w:rsidR="00494323" w:rsidRPr="00494323">
        <w:rPr>
          <w:rFonts w:ascii="Times New Roman" w:hAnsi="Times New Roman"/>
          <w:sz w:val="28"/>
          <w:szCs w:val="28"/>
        </w:rPr>
        <w:t xml:space="preserve">4.2. Заявка на получение займа подается в </w:t>
      </w:r>
      <w:r w:rsidR="00560F3B">
        <w:rPr>
          <w:rFonts w:ascii="Times New Roman" w:hAnsi="Times New Roman"/>
          <w:sz w:val="28"/>
          <w:szCs w:val="28"/>
        </w:rPr>
        <w:t>Ассоциацию</w:t>
      </w:r>
      <w:r w:rsidR="00560F3B" w:rsidRPr="00494323">
        <w:rPr>
          <w:rFonts w:ascii="Times New Roman" w:hAnsi="Times New Roman"/>
          <w:sz w:val="28"/>
          <w:szCs w:val="28"/>
        </w:rPr>
        <w:t xml:space="preserve"> </w:t>
      </w:r>
      <w:r w:rsidR="00494323" w:rsidRPr="00494323">
        <w:rPr>
          <w:rFonts w:ascii="Times New Roman" w:hAnsi="Times New Roman"/>
          <w:sz w:val="28"/>
          <w:szCs w:val="28"/>
        </w:rPr>
        <w:t xml:space="preserve">на бумажном носителе или в форме электронного документа (пакета документов), подписанного </w:t>
      </w:r>
      <w:r w:rsidR="006254F7">
        <w:rPr>
          <w:rFonts w:ascii="Times New Roman" w:hAnsi="Times New Roman"/>
          <w:sz w:val="28"/>
          <w:szCs w:val="28"/>
        </w:rPr>
        <w:br/>
      </w:r>
      <w:r w:rsidR="00494323" w:rsidRPr="00494323">
        <w:rPr>
          <w:rFonts w:ascii="Times New Roman" w:hAnsi="Times New Roman"/>
          <w:sz w:val="28"/>
          <w:szCs w:val="28"/>
        </w:rPr>
        <w:t>с использованием усиленной квалифицированной электронной подписи.</w:t>
      </w:r>
    </w:p>
    <w:p w14:paraId="2C21D0D0" w14:textId="56A78642" w:rsidR="003A5E5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A5E53">
        <w:rPr>
          <w:rFonts w:ascii="Times New Roman" w:hAnsi="Times New Roman"/>
          <w:sz w:val="28"/>
          <w:szCs w:val="28"/>
        </w:rPr>
        <w:t>.</w:t>
      </w:r>
      <w:r w:rsidR="00494323" w:rsidRPr="00494323">
        <w:rPr>
          <w:rFonts w:ascii="Times New Roman" w:hAnsi="Times New Roman"/>
          <w:sz w:val="28"/>
          <w:szCs w:val="28"/>
        </w:rPr>
        <w:t xml:space="preserve">4.3. Заявка на получение займа на бумажном носителе может быть подана членом </w:t>
      </w:r>
      <w:r w:rsidR="00560F3B">
        <w:rPr>
          <w:rFonts w:ascii="Times New Roman" w:hAnsi="Times New Roman"/>
          <w:sz w:val="28"/>
          <w:szCs w:val="28"/>
        </w:rPr>
        <w:t>Ассоциации</w:t>
      </w:r>
      <w:r w:rsidR="00494323" w:rsidRPr="00494323">
        <w:rPr>
          <w:rFonts w:ascii="Times New Roman" w:hAnsi="Times New Roman"/>
          <w:sz w:val="28"/>
          <w:szCs w:val="28"/>
        </w:rPr>
        <w:t xml:space="preserve"> непосредственно в саморегулируемую организацию по месту </w:t>
      </w:r>
      <w:r w:rsidR="006254F7">
        <w:rPr>
          <w:rFonts w:ascii="Times New Roman" w:hAnsi="Times New Roman"/>
          <w:sz w:val="28"/>
          <w:szCs w:val="28"/>
        </w:rPr>
        <w:br/>
      </w:r>
      <w:r w:rsidR="00494323" w:rsidRPr="00494323">
        <w:rPr>
          <w:rFonts w:ascii="Times New Roman" w:hAnsi="Times New Roman"/>
          <w:sz w:val="28"/>
          <w:szCs w:val="28"/>
        </w:rPr>
        <w:t>её нахождения</w:t>
      </w:r>
      <w:r w:rsidR="00803EBC">
        <w:rPr>
          <w:rFonts w:ascii="Times New Roman" w:hAnsi="Times New Roman"/>
          <w:sz w:val="28"/>
          <w:szCs w:val="28"/>
        </w:rPr>
        <w:t xml:space="preserve"> или</w:t>
      </w:r>
      <w:r w:rsidR="00494323" w:rsidRPr="00494323">
        <w:rPr>
          <w:rFonts w:ascii="Times New Roman" w:hAnsi="Times New Roman"/>
          <w:sz w:val="28"/>
          <w:szCs w:val="28"/>
        </w:rPr>
        <w:t xml:space="preserve"> направлена в </w:t>
      </w:r>
      <w:r w:rsidR="003A5E53">
        <w:rPr>
          <w:rFonts w:ascii="Times New Roman" w:hAnsi="Times New Roman"/>
          <w:sz w:val="28"/>
          <w:szCs w:val="28"/>
        </w:rPr>
        <w:t>Ассоциацию</w:t>
      </w:r>
      <w:r w:rsidR="00494323" w:rsidRPr="00494323">
        <w:rPr>
          <w:rFonts w:ascii="Times New Roman" w:hAnsi="Times New Roman"/>
          <w:sz w:val="28"/>
          <w:szCs w:val="28"/>
        </w:rPr>
        <w:t xml:space="preserve"> посредством п</w:t>
      </w:r>
      <w:r w:rsidR="008B0583">
        <w:rPr>
          <w:rFonts w:ascii="Times New Roman" w:hAnsi="Times New Roman"/>
          <w:sz w:val="28"/>
          <w:szCs w:val="28"/>
        </w:rPr>
        <w:t>очтового отправления, курьером.</w:t>
      </w:r>
    </w:p>
    <w:p w14:paraId="28549362" w14:textId="73D66C0A"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A5E53">
        <w:rPr>
          <w:rFonts w:ascii="Times New Roman" w:hAnsi="Times New Roman"/>
          <w:sz w:val="28"/>
          <w:szCs w:val="28"/>
        </w:rPr>
        <w:t>.</w:t>
      </w:r>
      <w:r w:rsidR="00494323" w:rsidRPr="00494323">
        <w:rPr>
          <w:rFonts w:ascii="Times New Roman" w:hAnsi="Times New Roman"/>
          <w:sz w:val="28"/>
          <w:szCs w:val="28"/>
        </w:rPr>
        <w:t xml:space="preserve">4.4. Заявка на получение займа регистрируется в день её поступления </w:t>
      </w:r>
      <w:r w:rsidR="006254F7">
        <w:rPr>
          <w:rFonts w:ascii="Times New Roman" w:hAnsi="Times New Roman"/>
          <w:sz w:val="28"/>
          <w:szCs w:val="28"/>
        </w:rPr>
        <w:br/>
      </w:r>
      <w:r w:rsidR="00494323" w:rsidRPr="00494323">
        <w:rPr>
          <w:rFonts w:ascii="Times New Roman" w:hAnsi="Times New Roman"/>
          <w:sz w:val="28"/>
          <w:szCs w:val="28"/>
        </w:rPr>
        <w:t xml:space="preserve">в </w:t>
      </w:r>
      <w:r w:rsidR="003A5E53">
        <w:rPr>
          <w:rFonts w:ascii="Times New Roman" w:hAnsi="Times New Roman"/>
          <w:sz w:val="28"/>
          <w:szCs w:val="28"/>
        </w:rPr>
        <w:t xml:space="preserve">Ассоциацию </w:t>
      </w:r>
      <w:r w:rsidR="00494323" w:rsidRPr="00494323">
        <w:rPr>
          <w:rFonts w:ascii="Times New Roman" w:hAnsi="Times New Roman"/>
          <w:sz w:val="28"/>
          <w:szCs w:val="28"/>
        </w:rPr>
        <w:t>в системе электронного документооборота саморегулируемой организации или в специальном журнале регистрации на бумажном носителе. Отметка о регистрации должна содержать сведения о дате и времени такой регистрации.</w:t>
      </w:r>
    </w:p>
    <w:p w14:paraId="4FA6D115" w14:textId="03FBA237"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A5E53">
        <w:rPr>
          <w:rFonts w:ascii="Times New Roman" w:hAnsi="Times New Roman"/>
          <w:sz w:val="28"/>
          <w:szCs w:val="28"/>
        </w:rPr>
        <w:t>.</w:t>
      </w:r>
      <w:r w:rsidR="00494323" w:rsidRPr="00494323">
        <w:rPr>
          <w:rFonts w:ascii="Times New Roman" w:hAnsi="Times New Roman"/>
          <w:sz w:val="28"/>
          <w:szCs w:val="28"/>
        </w:rPr>
        <w:t xml:space="preserve">4.5. </w:t>
      </w:r>
      <w:r w:rsidR="003A5E53">
        <w:rPr>
          <w:rFonts w:ascii="Times New Roman" w:hAnsi="Times New Roman"/>
          <w:sz w:val="28"/>
          <w:szCs w:val="28"/>
        </w:rPr>
        <w:t xml:space="preserve">Ассоциация </w:t>
      </w:r>
      <w:r w:rsidR="00494323" w:rsidRPr="00494323">
        <w:rPr>
          <w:rFonts w:ascii="Times New Roman" w:hAnsi="Times New Roman"/>
          <w:sz w:val="28"/>
          <w:szCs w:val="28"/>
        </w:rPr>
        <w:t xml:space="preserve">рассматривает заявки на получение займа в течение </w:t>
      </w:r>
      <w:r w:rsidR="006254F7">
        <w:rPr>
          <w:rFonts w:ascii="Times New Roman" w:hAnsi="Times New Roman"/>
          <w:sz w:val="28"/>
          <w:szCs w:val="28"/>
        </w:rPr>
        <w:br/>
      </w:r>
      <w:r w:rsidR="00494323" w:rsidRPr="00494323">
        <w:rPr>
          <w:rFonts w:ascii="Times New Roman" w:hAnsi="Times New Roman"/>
          <w:sz w:val="28"/>
          <w:szCs w:val="28"/>
        </w:rPr>
        <w:t>10 рабочих дней с даты их поступления в порядке очерёдности их поступления.</w:t>
      </w:r>
    </w:p>
    <w:p w14:paraId="4DAFF6D8" w14:textId="678ABEB7"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A5E53">
        <w:rPr>
          <w:rFonts w:ascii="Times New Roman" w:hAnsi="Times New Roman"/>
          <w:sz w:val="28"/>
          <w:szCs w:val="28"/>
        </w:rPr>
        <w:t>.</w:t>
      </w:r>
      <w:r w:rsidR="00494323" w:rsidRPr="00494323">
        <w:rPr>
          <w:rFonts w:ascii="Times New Roman" w:hAnsi="Times New Roman"/>
          <w:sz w:val="28"/>
          <w:szCs w:val="28"/>
        </w:rPr>
        <w:t xml:space="preserve">4.6. </w:t>
      </w:r>
      <w:r w:rsidR="003A5E53">
        <w:rPr>
          <w:rFonts w:ascii="Times New Roman" w:hAnsi="Times New Roman"/>
          <w:sz w:val="28"/>
          <w:szCs w:val="28"/>
        </w:rPr>
        <w:t>Ассоциация</w:t>
      </w:r>
      <w:r w:rsidR="00494323" w:rsidRPr="00494323">
        <w:rPr>
          <w:rFonts w:ascii="Times New Roman" w:hAnsi="Times New Roman"/>
          <w:sz w:val="28"/>
          <w:szCs w:val="28"/>
        </w:rPr>
        <w:t xml:space="preserve"> при рассмотрении заявки на получение займа вправе использовать общедоступные источники информации (автоматизированные информационные системы Федеральной налоговой службы России, информационную систему «Картотека арбитражных дел», Единый федеральный реестр сведений о банкротстве и другие). </w:t>
      </w:r>
    </w:p>
    <w:p w14:paraId="729DA750" w14:textId="50C36F29"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A5E53">
        <w:rPr>
          <w:rFonts w:ascii="Times New Roman" w:hAnsi="Times New Roman"/>
          <w:sz w:val="28"/>
          <w:szCs w:val="28"/>
        </w:rPr>
        <w:t>.</w:t>
      </w:r>
      <w:r w:rsidR="00494323" w:rsidRPr="00494323">
        <w:rPr>
          <w:rFonts w:ascii="Times New Roman" w:hAnsi="Times New Roman"/>
          <w:sz w:val="28"/>
          <w:szCs w:val="28"/>
        </w:rPr>
        <w:t xml:space="preserve">4.7. </w:t>
      </w:r>
      <w:r w:rsidR="003A5E53">
        <w:rPr>
          <w:rFonts w:ascii="Times New Roman" w:hAnsi="Times New Roman"/>
          <w:sz w:val="28"/>
          <w:szCs w:val="28"/>
        </w:rPr>
        <w:t>Ассоциация</w:t>
      </w:r>
      <w:r w:rsidR="00494323" w:rsidRPr="00494323">
        <w:rPr>
          <w:rFonts w:ascii="Times New Roman" w:hAnsi="Times New Roman"/>
          <w:sz w:val="28"/>
          <w:szCs w:val="28"/>
        </w:rPr>
        <w:t xml:space="preserve"> </w:t>
      </w:r>
      <w:r w:rsidR="003A5E53" w:rsidRPr="009F5B73">
        <w:rPr>
          <w:rFonts w:ascii="Times New Roman" w:hAnsi="Times New Roman"/>
          <w:sz w:val="28"/>
          <w:szCs w:val="28"/>
        </w:rPr>
        <w:t xml:space="preserve">при определении оценки финансового состояния члена </w:t>
      </w:r>
      <w:r w:rsidR="00401233">
        <w:rPr>
          <w:rFonts w:ascii="Times New Roman" w:hAnsi="Times New Roman"/>
          <w:sz w:val="28"/>
          <w:szCs w:val="28"/>
        </w:rPr>
        <w:t>Ассоциации</w:t>
      </w:r>
      <w:r w:rsidR="003A5E53" w:rsidRPr="009F5B73">
        <w:rPr>
          <w:rFonts w:ascii="Times New Roman" w:hAnsi="Times New Roman"/>
          <w:sz w:val="28"/>
          <w:szCs w:val="28"/>
        </w:rPr>
        <w:t xml:space="preserve">, обратившегося с заявкой на </w:t>
      </w:r>
      <w:r w:rsidR="005B50BE" w:rsidRPr="009E1D64">
        <w:rPr>
          <w:rFonts w:ascii="Times New Roman" w:hAnsi="Times New Roman"/>
          <w:sz w:val="28"/>
          <w:szCs w:val="28"/>
        </w:rPr>
        <w:t>предоставление</w:t>
      </w:r>
      <w:r w:rsidR="003A5E53" w:rsidRPr="009F5B73">
        <w:rPr>
          <w:rFonts w:ascii="Times New Roman" w:hAnsi="Times New Roman"/>
          <w:sz w:val="28"/>
          <w:szCs w:val="28"/>
        </w:rPr>
        <w:t xml:space="preserve"> займа, а также оценки его деловой репутации с целью определения риска невозврата займа путем формирования объективного заключения о финансовой устойчивости, платежеспособности, деловой активности и эффективности деятельности члена </w:t>
      </w:r>
      <w:r w:rsidR="003A5E53">
        <w:rPr>
          <w:rFonts w:ascii="Times New Roman" w:hAnsi="Times New Roman"/>
          <w:sz w:val="28"/>
          <w:szCs w:val="28"/>
        </w:rPr>
        <w:t>Ассоциации</w:t>
      </w:r>
      <w:r w:rsidR="003A5E53" w:rsidRPr="009F5B73">
        <w:rPr>
          <w:rFonts w:ascii="Times New Roman" w:hAnsi="Times New Roman"/>
          <w:sz w:val="28"/>
          <w:szCs w:val="28"/>
        </w:rPr>
        <w:t>, а также выявления проблем и перспектив его развития, может запросить у члена, обратившегося с заявкой на предоставление займа</w:t>
      </w:r>
      <w:r w:rsidR="00A2499A">
        <w:rPr>
          <w:rFonts w:ascii="Times New Roman" w:hAnsi="Times New Roman"/>
          <w:sz w:val="28"/>
          <w:szCs w:val="28"/>
        </w:rPr>
        <w:t>, дополнительную информацию и документы</w:t>
      </w:r>
      <w:r w:rsidR="003A5E53" w:rsidRPr="009F5B73">
        <w:rPr>
          <w:rFonts w:ascii="Times New Roman" w:hAnsi="Times New Roman"/>
          <w:sz w:val="28"/>
          <w:szCs w:val="28"/>
        </w:rPr>
        <w:t>.</w:t>
      </w:r>
    </w:p>
    <w:p w14:paraId="2528A904" w14:textId="748C5B52" w:rsid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401233">
        <w:rPr>
          <w:rFonts w:ascii="Times New Roman" w:hAnsi="Times New Roman"/>
          <w:sz w:val="28"/>
          <w:szCs w:val="28"/>
        </w:rPr>
        <w:t>.</w:t>
      </w:r>
      <w:r w:rsidR="00494323" w:rsidRPr="00494323">
        <w:rPr>
          <w:rFonts w:ascii="Times New Roman" w:hAnsi="Times New Roman"/>
          <w:sz w:val="28"/>
          <w:szCs w:val="28"/>
        </w:rPr>
        <w:t>4.8.</w:t>
      </w:r>
      <w:r w:rsidR="00401233">
        <w:rPr>
          <w:rFonts w:ascii="Times New Roman" w:hAnsi="Times New Roman"/>
          <w:sz w:val="28"/>
          <w:szCs w:val="28"/>
        </w:rPr>
        <w:t xml:space="preserve"> Совет Ассоциации </w:t>
      </w:r>
      <w:r w:rsidR="00494323" w:rsidRPr="00494323">
        <w:rPr>
          <w:rFonts w:ascii="Times New Roman" w:hAnsi="Times New Roman"/>
          <w:sz w:val="28"/>
          <w:szCs w:val="28"/>
        </w:rPr>
        <w:t xml:space="preserve">принимает по заявке решение о </w:t>
      </w:r>
      <w:r w:rsidR="00A2499A">
        <w:rPr>
          <w:rFonts w:ascii="Times New Roman" w:hAnsi="Times New Roman"/>
          <w:sz w:val="28"/>
          <w:szCs w:val="28"/>
        </w:rPr>
        <w:t xml:space="preserve">размере процентов за пользование займом и решение о </w:t>
      </w:r>
      <w:r w:rsidR="00494323" w:rsidRPr="00494323">
        <w:rPr>
          <w:rFonts w:ascii="Times New Roman" w:hAnsi="Times New Roman"/>
          <w:sz w:val="28"/>
          <w:szCs w:val="28"/>
        </w:rPr>
        <w:t>предоставлении займа либо об отказе в его предоставлении</w:t>
      </w:r>
      <w:r w:rsidR="00A2499A">
        <w:rPr>
          <w:rFonts w:ascii="Times New Roman" w:hAnsi="Times New Roman"/>
          <w:sz w:val="28"/>
          <w:szCs w:val="28"/>
        </w:rPr>
        <w:t xml:space="preserve"> (</w:t>
      </w:r>
      <w:r w:rsidR="00494323" w:rsidRPr="00494323">
        <w:rPr>
          <w:rFonts w:ascii="Times New Roman" w:hAnsi="Times New Roman"/>
          <w:sz w:val="28"/>
          <w:szCs w:val="28"/>
        </w:rPr>
        <w:t>с указанием основания для отказа</w:t>
      </w:r>
      <w:r w:rsidR="00A2499A">
        <w:rPr>
          <w:rFonts w:ascii="Times New Roman" w:hAnsi="Times New Roman"/>
          <w:sz w:val="28"/>
          <w:szCs w:val="28"/>
        </w:rPr>
        <w:t>)</w:t>
      </w:r>
      <w:r w:rsidR="00494323" w:rsidRPr="00494323">
        <w:rPr>
          <w:rFonts w:ascii="Times New Roman" w:hAnsi="Times New Roman"/>
          <w:sz w:val="28"/>
          <w:szCs w:val="28"/>
        </w:rPr>
        <w:t>.</w:t>
      </w:r>
    </w:p>
    <w:p w14:paraId="23E8C929" w14:textId="47985A6A" w:rsidR="00494323" w:rsidRPr="00494323" w:rsidRDefault="009F2499" w:rsidP="00132669">
      <w:pPr>
        <w:spacing w:after="0" w:line="23" w:lineRule="atLeast"/>
        <w:ind w:firstLine="709"/>
        <w:jc w:val="both"/>
        <w:rPr>
          <w:rFonts w:ascii="Times New Roman" w:hAnsi="Times New Roman"/>
          <w:i/>
          <w:sz w:val="28"/>
          <w:szCs w:val="28"/>
        </w:rPr>
      </w:pPr>
      <w:r>
        <w:rPr>
          <w:rFonts w:ascii="Times New Roman" w:hAnsi="Times New Roman"/>
          <w:sz w:val="28"/>
          <w:szCs w:val="28"/>
        </w:rPr>
        <w:t>10</w:t>
      </w:r>
      <w:r w:rsidR="00401233">
        <w:rPr>
          <w:rFonts w:ascii="Times New Roman" w:hAnsi="Times New Roman"/>
          <w:sz w:val="28"/>
          <w:szCs w:val="28"/>
        </w:rPr>
        <w:t>.</w:t>
      </w:r>
      <w:r w:rsidR="00494323" w:rsidRPr="00494323">
        <w:rPr>
          <w:rFonts w:ascii="Times New Roman" w:hAnsi="Times New Roman"/>
          <w:sz w:val="28"/>
          <w:szCs w:val="28"/>
        </w:rPr>
        <w:t>4.9.</w:t>
      </w:r>
      <w:r w:rsidR="00401233">
        <w:rPr>
          <w:rFonts w:ascii="Times New Roman" w:hAnsi="Times New Roman"/>
          <w:sz w:val="28"/>
          <w:szCs w:val="28"/>
        </w:rPr>
        <w:t> </w:t>
      </w:r>
      <w:r w:rsidR="00494323" w:rsidRPr="00494323">
        <w:rPr>
          <w:rFonts w:ascii="Times New Roman" w:hAnsi="Times New Roman"/>
          <w:sz w:val="28"/>
          <w:szCs w:val="28"/>
        </w:rPr>
        <w:t xml:space="preserve">Основанием для отказа в предоставлении займа является несоответствие заёмщика требованиям, установленным пунктом </w:t>
      </w:r>
      <w:r w:rsidR="009A3A0D">
        <w:rPr>
          <w:rFonts w:ascii="Times New Roman" w:hAnsi="Times New Roman"/>
          <w:sz w:val="28"/>
          <w:szCs w:val="28"/>
        </w:rPr>
        <w:t>9</w:t>
      </w:r>
      <w:r w:rsidR="00401233">
        <w:rPr>
          <w:rFonts w:ascii="Times New Roman" w:hAnsi="Times New Roman"/>
          <w:sz w:val="28"/>
          <w:szCs w:val="28"/>
        </w:rPr>
        <w:t>.</w:t>
      </w:r>
      <w:r w:rsidR="00494323" w:rsidRPr="00494323">
        <w:rPr>
          <w:rFonts w:ascii="Times New Roman" w:hAnsi="Times New Roman"/>
          <w:sz w:val="28"/>
          <w:szCs w:val="28"/>
        </w:rPr>
        <w:t>3 настоящего раздела.</w:t>
      </w:r>
    </w:p>
    <w:p w14:paraId="3479E10B" w14:textId="3AD177A3"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A2499A">
        <w:rPr>
          <w:rFonts w:ascii="Times New Roman" w:hAnsi="Times New Roman"/>
          <w:sz w:val="28"/>
          <w:szCs w:val="28"/>
        </w:rPr>
        <w:t>.</w:t>
      </w:r>
      <w:r w:rsidR="00494323" w:rsidRPr="00494323">
        <w:rPr>
          <w:rFonts w:ascii="Times New Roman" w:hAnsi="Times New Roman"/>
          <w:sz w:val="28"/>
          <w:szCs w:val="28"/>
        </w:rPr>
        <w:t xml:space="preserve">4.10. </w:t>
      </w:r>
      <w:r w:rsidR="00401233">
        <w:rPr>
          <w:rFonts w:ascii="Times New Roman" w:hAnsi="Times New Roman"/>
          <w:sz w:val="28"/>
          <w:szCs w:val="28"/>
        </w:rPr>
        <w:t xml:space="preserve">Ассоциация </w:t>
      </w:r>
      <w:r w:rsidR="00494323" w:rsidRPr="00494323">
        <w:rPr>
          <w:rFonts w:ascii="Times New Roman" w:hAnsi="Times New Roman"/>
          <w:sz w:val="28"/>
          <w:szCs w:val="28"/>
        </w:rPr>
        <w:t>направляет заёмщику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r w:rsidR="00401233">
        <w:rPr>
          <w:rFonts w:ascii="Times New Roman" w:hAnsi="Times New Roman"/>
          <w:sz w:val="28"/>
          <w:szCs w:val="28"/>
        </w:rPr>
        <w:t>.</w:t>
      </w:r>
    </w:p>
    <w:p w14:paraId="42BB30D9" w14:textId="10E78DF8"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401233">
        <w:rPr>
          <w:rFonts w:ascii="Times New Roman" w:hAnsi="Times New Roman"/>
          <w:sz w:val="28"/>
          <w:szCs w:val="28"/>
        </w:rPr>
        <w:t>.</w:t>
      </w:r>
      <w:r w:rsidR="00494323" w:rsidRPr="00494323">
        <w:rPr>
          <w:rFonts w:ascii="Times New Roman" w:hAnsi="Times New Roman"/>
          <w:sz w:val="28"/>
          <w:szCs w:val="28"/>
        </w:rPr>
        <w:t xml:space="preserve">4.11. </w:t>
      </w:r>
      <w:r w:rsidR="00401233">
        <w:rPr>
          <w:rFonts w:ascii="Times New Roman" w:hAnsi="Times New Roman"/>
          <w:sz w:val="28"/>
          <w:szCs w:val="28"/>
        </w:rPr>
        <w:t>Генеральный директор Ассоциации</w:t>
      </w:r>
      <w:r w:rsidR="00494323" w:rsidRPr="00494323">
        <w:rPr>
          <w:rFonts w:ascii="Times New Roman" w:hAnsi="Times New Roman"/>
          <w:sz w:val="28"/>
          <w:szCs w:val="28"/>
        </w:rPr>
        <w:t xml:space="preserve"> подготавливает и заключает договор займа, а также договоры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w:t>
      </w:r>
      <w:r w:rsidR="006254F7">
        <w:rPr>
          <w:rFonts w:ascii="Times New Roman" w:hAnsi="Times New Roman"/>
          <w:sz w:val="28"/>
          <w:szCs w:val="28"/>
        </w:rPr>
        <w:br/>
      </w:r>
      <w:r w:rsidR="00494323" w:rsidRPr="00494323">
        <w:rPr>
          <w:rFonts w:ascii="Times New Roman" w:hAnsi="Times New Roman"/>
          <w:sz w:val="28"/>
          <w:szCs w:val="28"/>
        </w:rPr>
        <w:t>с гражданским законодательством.</w:t>
      </w:r>
    </w:p>
    <w:p w14:paraId="224DC41C" w14:textId="52CBC47B" w:rsid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lastRenderedPageBreak/>
        <w:t>10.</w:t>
      </w:r>
      <w:r w:rsidR="00494323" w:rsidRPr="00494323">
        <w:rPr>
          <w:rFonts w:ascii="Times New Roman" w:hAnsi="Times New Roman"/>
          <w:sz w:val="28"/>
          <w:szCs w:val="28"/>
        </w:rPr>
        <w:t xml:space="preserve">4.12. </w:t>
      </w:r>
      <w:r w:rsidR="00401233">
        <w:rPr>
          <w:rFonts w:ascii="Times New Roman" w:hAnsi="Times New Roman"/>
          <w:sz w:val="28"/>
          <w:szCs w:val="28"/>
        </w:rPr>
        <w:t>Ассоциация</w:t>
      </w:r>
      <w:r w:rsidR="00494323" w:rsidRPr="00494323">
        <w:rPr>
          <w:rFonts w:ascii="Times New Roman" w:hAnsi="Times New Roman"/>
          <w:sz w:val="28"/>
          <w:szCs w:val="28"/>
        </w:rPr>
        <w:t xml:space="preserve"> хранит заявки с приложенными документами, решения </w:t>
      </w:r>
      <w:r w:rsidR="006254F7">
        <w:rPr>
          <w:rFonts w:ascii="Times New Roman" w:hAnsi="Times New Roman"/>
          <w:sz w:val="28"/>
          <w:szCs w:val="28"/>
        </w:rPr>
        <w:br/>
      </w:r>
      <w:r w:rsidR="00494323" w:rsidRPr="00494323">
        <w:rPr>
          <w:rFonts w:ascii="Times New Roman" w:hAnsi="Times New Roman"/>
          <w:sz w:val="28"/>
          <w:szCs w:val="28"/>
        </w:rPr>
        <w:t xml:space="preserve">о предоставлении займа, договоры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в деле члена </w:t>
      </w:r>
      <w:r w:rsidR="00401233">
        <w:rPr>
          <w:rFonts w:ascii="Times New Roman" w:hAnsi="Times New Roman"/>
          <w:sz w:val="28"/>
          <w:szCs w:val="28"/>
        </w:rPr>
        <w:t>Ассоциации</w:t>
      </w:r>
      <w:r w:rsidR="00494323" w:rsidRPr="00494323">
        <w:rPr>
          <w:rFonts w:ascii="Times New Roman" w:hAnsi="Times New Roman"/>
          <w:sz w:val="28"/>
          <w:szCs w:val="28"/>
        </w:rPr>
        <w:t>.</w:t>
      </w:r>
    </w:p>
    <w:p w14:paraId="1C692065" w14:textId="174933EA" w:rsidR="003F61B0"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3F61B0">
        <w:rPr>
          <w:rFonts w:ascii="Times New Roman" w:hAnsi="Times New Roman"/>
          <w:sz w:val="28"/>
          <w:szCs w:val="28"/>
        </w:rPr>
        <w:t>.4.13. </w:t>
      </w:r>
      <w:r w:rsidR="003F61B0" w:rsidRPr="003F61B0">
        <w:rPr>
          <w:rFonts w:ascii="Times New Roman" w:hAnsi="Times New Roman"/>
          <w:sz w:val="28"/>
          <w:szCs w:val="28"/>
        </w:rPr>
        <w:t xml:space="preserve">Основанием для перечисления денежных средств, предоставляемых </w:t>
      </w:r>
      <w:r w:rsidR="003F61B0">
        <w:rPr>
          <w:rFonts w:ascii="Times New Roman" w:hAnsi="Times New Roman"/>
          <w:sz w:val="28"/>
          <w:szCs w:val="28"/>
        </w:rPr>
        <w:t>Ассоциацией</w:t>
      </w:r>
      <w:r w:rsidR="003F61B0" w:rsidRPr="003F61B0">
        <w:rPr>
          <w:rFonts w:ascii="Times New Roman" w:hAnsi="Times New Roman"/>
          <w:sz w:val="28"/>
          <w:szCs w:val="28"/>
        </w:rPr>
        <w:t xml:space="preserve"> по договору займа, со специального банковского счета</w:t>
      </w:r>
      <w:r w:rsidR="006254F7">
        <w:rPr>
          <w:rFonts w:ascii="Times New Roman" w:hAnsi="Times New Roman"/>
          <w:sz w:val="28"/>
          <w:szCs w:val="28"/>
        </w:rPr>
        <w:t xml:space="preserve"> </w:t>
      </w:r>
      <w:r w:rsidR="00B23973">
        <w:rPr>
          <w:rFonts w:ascii="Times New Roman" w:hAnsi="Times New Roman"/>
          <w:sz w:val="28"/>
          <w:szCs w:val="28"/>
        </w:rPr>
        <w:t>КФ ОДО</w:t>
      </w:r>
      <w:r w:rsidR="003F61B0" w:rsidRPr="003F61B0">
        <w:rPr>
          <w:rFonts w:ascii="Times New Roman" w:hAnsi="Times New Roman"/>
          <w:sz w:val="28"/>
          <w:szCs w:val="28"/>
        </w:rPr>
        <w:t>, является часть 17 статьи 3.3 Федерального закона № 191-ФЗ.</w:t>
      </w:r>
    </w:p>
    <w:p w14:paraId="080C7B57" w14:textId="6E596542" w:rsidR="00A2499A"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A2499A">
        <w:rPr>
          <w:rFonts w:ascii="Times New Roman" w:hAnsi="Times New Roman"/>
          <w:sz w:val="28"/>
          <w:szCs w:val="28"/>
        </w:rPr>
        <w:t>.5. Контроль за использованием средств займа, возврат займа.</w:t>
      </w:r>
    </w:p>
    <w:p w14:paraId="61E4785E" w14:textId="768E793A"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A2499A">
        <w:rPr>
          <w:rFonts w:ascii="Times New Roman" w:hAnsi="Times New Roman"/>
          <w:sz w:val="28"/>
          <w:szCs w:val="28"/>
        </w:rPr>
        <w:t>.</w:t>
      </w:r>
      <w:r w:rsidR="00494323" w:rsidRPr="00494323">
        <w:rPr>
          <w:rFonts w:ascii="Times New Roman" w:hAnsi="Times New Roman"/>
          <w:sz w:val="28"/>
          <w:szCs w:val="28"/>
        </w:rPr>
        <w:t xml:space="preserve">5.1. Контроль за использованием средств займа осуществляется </w:t>
      </w:r>
      <w:r w:rsidR="00A2499A">
        <w:rPr>
          <w:rFonts w:ascii="Times New Roman" w:hAnsi="Times New Roman"/>
          <w:sz w:val="28"/>
          <w:szCs w:val="28"/>
        </w:rPr>
        <w:t>Ассоциацией</w:t>
      </w:r>
      <w:r w:rsidR="00494323" w:rsidRPr="00494323">
        <w:rPr>
          <w:rFonts w:ascii="Times New Roman" w:hAnsi="Times New Roman"/>
          <w:sz w:val="28"/>
          <w:szCs w:val="28"/>
        </w:rPr>
        <w:t xml:space="preserve">. </w:t>
      </w:r>
    </w:p>
    <w:p w14:paraId="14EA9E18" w14:textId="52CDA7C5"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E7B8A">
        <w:rPr>
          <w:rFonts w:ascii="Times New Roman" w:hAnsi="Times New Roman"/>
          <w:sz w:val="28"/>
          <w:szCs w:val="28"/>
        </w:rPr>
        <w:t>.</w:t>
      </w:r>
      <w:r w:rsidR="00494323" w:rsidRPr="00494323">
        <w:rPr>
          <w:rFonts w:ascii="Times New Roman" w:hAnsi="Times New Roman"/>
          <w:sz w:val="28"/>
          <w:szCs w:val="28"/>
        </w:rPr>
        <w:t xml:space="preserve">5.2. В целях контроля </w:t>
      </w:r>
      <w:r w:rsidR="00A2499A">
        <w:rPr>
          <w:rFonts w:ascii="Times New Roman" w:hAnsi="Times New Roman"/>
          <w:sz w:val="28"/>
          <w:szCs w:val="28"/>
        </w:rPr>
        <w:t>Ассоциацией</w:t>
      </w:r>
      <w:r w:rsidR="00494323" w:rsidRPr="00494323">
        <w:rPr>
          <w:rFonts w:ascii="Times New Roman" w:hAnsi="Times New Roman"/>
          <w:sz w:val="28"/>
          <w:szCs w:val="28"/>
        </w:rPr>
        <w:t xml:space="preserve"> соответствия производимых заёмщиком расходов целям получения займа заёмщик направляет в </w:t>
      </w:r>
      <w:r w:rsidR="00A2499A">
        <w:rPr>
          <w:rFonts w:ascii="Times New Roman" w:hAnsi="Times New Roman"/>
          <w:sz w:val="28"/>
          <w:szCs w:val="28"/>
        </w:rPr>
        <w:t xml:space="preserve">Ассоциацию </w:t>
      </w:r>
      <w:r w:rsidR="00494323" w:rsidRPr="00494323">
        <w:rPr>
          <w:rFonts w:ascii="Times New Roman" w:hAnsi="Times New Roman"/>
          <w:sz w:val="28"/>
          <w:szCs w:val="28"/>
        </w:rPr>
        <w:t>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07BFC06F" w14:textId="5AAF767C"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ежемесячно, не позднее 5-го числа месяца, следующего за отчётным</w:t>
      </w:r>
      <w:r w:rsidR="00155768">
        <w:rPr>
          <w:rFonts w:ascii="Times New Roman" w:hAnsi="Times New Roman"/>
          <w:sz w:val="28"/>
          <w:szCs w:val="28"/>
        </w:rPr>
        <w:t xml:space="preserve">, </w:t>
      </w:r>
      <w:r w:rsidR="00494323" w:rsidRPr="00494323">
        <w:rPr>
          <w:rFonts w:ascii="Times New Roman" w:hAnsi="Times New Roman"/>
          <w:sz w:val="28"/>
          <w:szCs w:val="28"/>
        </w:rPr>
        <w:t xml:space="preserve">документы, подтверждающие соответствие использования средств займа условиям договора займа, информацию о расходах, произведённых за счёт средств займа, </w:t>
      </w:r>
      <w:r w:rsidR="006254F7">
        <w:rPr>
          <w:rFonts w:ascii="Times New Roman" w:hAnsi="Times New Roman"/>
          <w:sz w:val="28"/>
          <w:szCs w:val="28"/>
        </w:rPr>
        <w:br/>
      </w:r>
      <w:r w:rsidR="00494323" w:rsidRPr="00494323">
        <w:rPr>
          <w:rFonts w:ascii="Times New Roman" w:hAnsi="Times New Roman"/>
          <w:sz w:val="28"/>
          <w:szCs w:val="28"/>
        </w:rPr>
        <w:t xml:space="preserve">в соответствии с условиями договора займа, а также справку налогового органа </w:t>
      </w:r>
      <w:r w:rsidR="006254F7">
        <w:rPr>
          <w:rFonts w:ascii="Times New Roman" w:hAnsi="Times New Roman"/>
          <w:sz w:val="28"/>
          <w:szCs w:val="28"/>
        </w:rPr>
        <w:br/>
      </w:r>
      <w:r w:rsidR="00494323" w:rsidRPr="00494323">
        <w:rPr>
          <w:rFonts w:ascii="Times New Roman" w:hAnsi="Times New Roman"/>
          <w:sz w:val="28"/>
          <w:szCs w:val="28"/>
        </w:rPr>
        <w:t>об открытых банковских счетах заёмщика в кредитных организациях на последний день месяца, предшествующего отчётному;</w:t>
      </w:r>
    </w:p>
    <w:p w14:paraId="62462143" w14:textId="1861580E"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в 5-дневный срок со дня получения соответствующего запроса </w:t>
      </w:r>
      <w:r w:rsidR="00A2499A">
        <w:rPr>
          <w:rFonts w:ascii="Times New Roman" w:hAnsi="Times New Roman"/>
          <w:sz w:val="28"/>
          <w:szCs w:val="28"/>
        </w:rPr>
        <w:t>Ассоциации</w:t>
      </w:r>
      <w:r w:rsidR="00155768">
        <w:rPr>
          <w:rFonts w:ascii="Times New Roman" w:hAnsi="Times New Roman"/>
          <w:sz w:val="28"/>
          <w:szCs w:val="28"/>
        </w:rPr>
        <w:t xml:space="preserve"> </w:t>
      </w:r>
      <w:r w:rsidR="00494323" w:rsidRPr="00494323">
        <w:rPr>
          <w:rFonts w:ascii="Times New Roman" w:hAnsi="Times New Roman"/>
          <w:sz w:val="28"/>
          <w:szCs w:val="28"/>
        </w:rPr>
        <w:t xml:space="preserve">дополнительную информацию о расходах, произведённых за счёт средств займа, </w:t>
      </w:r>
      <w:r w:rsidR="006254F7">
        <w:rPr>
          <w:rFonts w:ascii="Times New Roman" w:hAnsi="Times New Roman"/>
          <w:sz w:val="28"/>
          <w:szCs w:val="28"/>
        </w:rPr>
        <w:br/>
      </w:r>
      <w:r w:rsidR="00494323" w:rsidRPr="00494323">
        <w:rPr>
          <w:rFonts w:ascii="Times New Roman" w:hAnsi="Times New Roman"/>
          <w:sz w:val="28"/>
          <w:szCs w:val="28"/>
        </w:rPr>
        <w:t>с приложением подтверждающих документов, а также выписки с банковского счета заёмщика, выданной кредитной организацией.</w:t>
      </w:r>
    </w:p>
    <w:p w14:paraId="3776F75C" w14:textId="36AA1A97" w:rsidR="00494323" w:rsidRPr="00494323" w:rsidRDefault="00494323" w:rsidP="00132669">
      <w:pPr>
        <w:spacing w:after="0" w:line="23" w:lineRule="atLeast"/>
        <w:ind w:firstLine="709"/>
        <w:jc w:val="both"/>
        <w:rPr>
          <w:rFonts w:ascii="Times New Roman" w:hAnsi="Times New Roman"/>
          <w:sz w:val="28"/>
          <w:szCs w:val="28"/>
        </w:rPr>
      </w:pPr>
      <w:r w:rsidRPr="00494323">
        <w:rPr>
          <w:rFonts w:ascii="Times New Roman" w:hAnsi="Times New Roman"/>
          <w:sz w:val="28"/>
          <w:szCs w:val="28"/>
        </w:rPr>
        <w:t xml:space="preserve">В случае открытия нового банковского счёта в кредитной организации заёмщик в течение 5 рабочих дней с даты открытия направляет в саморегулируемую организацию соглашение, указанное в подпункте «к» пункта </w:t>
      </w:r>
      <w:r w:rsidR="009F2499">
        <w:rPr>
          <w:rFonts w:ascii="Times New Roman" w:hAnsi="Times New Roman"/>
          <w:sz w:val="28"/>
          <w:szCs w:val="28"/>
        </w:rPr>
        <w:t>10</w:t>
      </w:r>
      <w:r w:rsidR="00DE7B8A">
        <w:rPr>
          <w:rFonts w:ascii="Times New Roman" w:hAnsi="Times New Roman"/>
          <w:sz w:val="28"/>
          <w:szCs w:val="28"/>
        </w:rPr>
        <w:t>.</w:t>
      </w:r>
      <w:r w:rsidRPr="00494323">
        <w:rPr>
          <w:rFonts w:ascii="Times New Roman" w:hAnsi="Times New Roman"/>
          <w:sz w:val="28"/>
          <w:szCs w:val="28"/>
        </w:rPr>
        <w:t>3.1 настоящего раздела.</w:t>
      </w:r>
    </w:p>
    <w:p w14:paraId="69FC4D1A" w14:textId="7BBC5B6D"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E7B8A">
        <w:rPr>
          <w:rFonts w:ascii="Times New Roman" w:hAnsi="Times New Roman"/>
          <w:sz w:val="28"/>
          <w:szCs w:val="28"/>
        </w:rPr>
        <w:t>.</w:t>
      </w:r>
      <w:r w:rsidR="00494323" w:rsidRPr="00494323">
        <w:rPr>
          <w:rFonts w:ascii="Times New Roman" w:hAnsi="Times New Roman"/>
          <w:sz w:val="28"/>
          <w:szCs w:val="28"/>
        </w:rPr>
        <w:t>5.3.</w:t>
      </w:r>
      <w:r w:rsidR="00DE7B8A">
        <w:rPr>
          <w:rFonts w:ascii="Times New Roman" w:hAnsi="Times New Roman"/>
          <w:sz w:val="28"/>
          <w:szCs w:val="28"/>
        </w:rPr>
        <w:t> </w:t>
      </w:r>
      <w:r w:rsidR="00494323" w:rsidRPr="00494323">
        <w:rPr>
          <w:rFonts w:ascii="Times New Roman" w:hAnsi="Times New Roman"/>
          <w:sz w:val="28"/>
          <w:szCs w:val="28"/>
        </w:rPr>
        <w:t xml:space="preserve">В случае выявления </w:t>
      </w:r>
      <w:r w:rsidR="00DE7B8A">
        <w:rPr>
          <w:rFonts w:ascii="Times New Roman" w:hAnsi="Times New Roman"/>
          <w:sz w:val="28"/>
          <w:szCs w:val="28"/>
        </w:rPr>
        <w:t>Ассоциацией</w:t>
      </w:r>
      <w:r w:rsidR="00494323" w:rsidRPr="00494323">
        <w:rPr>
          <w:rFonts w:ascii="Times New Roman" w:hAnsi="Times New Roman"/>
          <w:sz w:val="28"/>
          <w:szCs w:val="28"/>
        </w:rPr>
        <w:t xml:space="preserve"> несоответствия производимых заёмщиком расходов целям получения займа, при нарушении заёмщиком обязанностей, предусмотренных пунктом </w:t>
      </w:r>
      <w:r>
        <w:rPr>
          <w:rFonts w:ascii="Times New Roman" w:hAnsi="Times New Roman"/>
          <w:sz w:val="28"/>
          <w:szCs w:val="28"/>
        </w:rPr>
        <w:t>10</w:t>
      </w:r>
      <w:r w:rsidR="00DE7B8A">
        <w:rPr>
          <w:rFonts w:ascii="Times New Roman" w:hAnsi="Times New Roman"/>
          <w:sz w:val="28"/>
          <w:szCs w:val="28"/>
        </w:rPr>
        <w:t>.</w:t>
      </w:r>
      <w:r w:rsidR="00494323" w:rsidRPr="00494323">
        <w:rPr>
          <w:rFonts w:ascii="Times New Roman" w:hAnsi="Times New Roman"/>
          <w:sz w:val="28"/>
          <w:szCs w:val="28"/>
        </w:rPr>
        <w:t xml:space="preserve">5.2 настоящего раздела, а также в иных случаях, предусмотренных договором займа, </w:t>
      </w:r>
      <w:r w:rsidR="00DE7B8A">
        <w:rPr>
          <w:rFonts w:ascii="Times New Roman" w:hAnsi="Times New Roman"/>
          <w:sz w:val="28"/>
          <w:szCs w:val="28"/>
        </w:rPr>
        <w:t xml:space="preserve">Ассоциация </w:t>
      </w:r>
      <w:r w:rsidR="00494323" w:rsidRPr="00494323">
        <w:rPr>
          <w:rFonts w:ascii="Times New Roman" w:hAnsi="Times New Roman"/>
          <w:sz w:val="28"/>
          <w:szCs w:val="28"/>
        </w:rPr>
        <w:t xml:space="preserve">направляет уведомление в кредитную организацию, в которой открыт банковский счёт заёмщика, на который зачислена сумма займа, об осуществлении отказа в списании денежных средств </w:t>
      </w:r>
      <w:r w:rsidR="006254F7">
        <w:rPr>
          <w:rFonts w:ascii="Times New Roman" w:hAnsi="Times New Roman"/>
          <w:sz w:val="28"/>
          <w:szCs w:val="28"/>
        </w:rPr>
        <w:br/>
      </w:r>
      <w:r w:rsidR="00494323" w:rsidRPr="00494323">
        <w:rPr>
          <w:rFonts w:ascii="Times New Roman" w:hAnsi="Times New Roman"/>
          <w:sz w:val="28"/>
          <w:szCs w:val="28"/>
        </w:rPr>
        <w:t xml:space="preserve">с данного банковского счёта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такого требования саморегулируемая организация обращается в кредитные организации, указанные в подпункте </w:t>
      </w:r>
      <w:r w:rsidR="006254F7">
        <w:rPr>
          <w:rFonts w:ascii="Times New Roman" w:hAnsi="Times New Roman"/>
          <w:sz w:val="28"/>
          <w:szCs w:val="28"/>
        </w:rPr>
        <w:br/>
      </w:r>
      <w:r w:rsidR="00494323" w:rsidRPr="00494323">
        <w:rPr>
          <w:rFonts w:ascii="Times New Roman" w:hAnsi="Times New Roman"/>
          <w:sz w:val="28"/>
          <w:szCs w:val="28"/>
        </w:rPr>
        <w:t xml:space="preserve">«к» пункта </w:t>
      </w:r>
      <w:r>
        <w:rPr>
          <w:rFonts w:ascii="Times New Roman" w:hAnsi="Times New Roman"/>
          <w:sz w:val="28"/>
          <w:szCs w:val="28"/>
        </w:rPr>
        <w:t>10</w:t>
      </w:r>
      <w:r w:rsidR="00DE7B8A">
        <w:rPr>
          <w:rFonts w:ascii="Times New Roman" w:hAnsi="Times New Roman"/>
          <w:sz w:val="28"/>
          <w:szCs w:val="28"/>
        </w:rPr>
        <w:t>.</w:t>
      </w:r>
      <w:r w:rsidR="00494323" w:rsidRPr="00494323">
        <w:rPr>
          <w:rFonts w:ascii="Times New Roman" w:hAnsi="Times New Roman"/>
          <w:sz w:val="28"/>
          <w:szCs w:val="28"/>
        </w:rPr>
        <w:t xml:space="preserve">3.1 настоящего раздела, с требованием о списании суммы займа </w:t>
      </w:r>
      <w:r w:rsidR="006254F7">
        <w:rPr>
          <w:rFonts w:ascii="Times New Roman" w:hAnsi="Times New Roman"/>
          <w:sz w:val="28"/>
          <w:szCs w:val="28"/>
        </w:rPr>
        <w:br/>
      </w:r>
      <w:r w:rsidR="00494323" w:rsidRPr="00494323">
        <w:rPr>
          <w:rFonts w:ascii="Times New Roman" w:hAnsi="Times New Roman"/>
          <w:sz w:val="28"/>
          <w:szCs w:val="28"/>
        </w:rPr>
        <w:t xml:space="preserve">и процентов за пользование займом с банковских счетов заёмщика на специальный банковский счет саморегулируемой организации. </w:t>
      </w:r>
    </w:p>
    <w:p w14:paraId="0F26BFA1" w14:textId="040C5D50"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t>10</w:t>
      </w:r>
      <w:r w:rsidR="00DE7B8A">
        <w:rPr>
          <w:rFonts w:ascii="Times New Roman" w:hAnsi="Times New Roman"/>
          <w:sz w:val="28"/>
          <w:szCs w:val="28"/>
        </w:rPr>
        <w:t>.</w:t>
      </w:r>
      <w:r w:rsidR="00494323" w:rsidRPr="00494323">
        <w:rPr>
          <w:rFonts w:ascii="Times New Roman" w:hAnsi="Times New Roman"/>
          <w:sz w:val="28"/>
          <w:szCs w:val="28"/>
        </w:rPr>
        <w:t>5.</w:t>
      </w:r>
      <w:r w:rsidR="00DE7B8A">
        <w:rPr>
          <w:rFonts w:ascii="Times New Roman" w:hAnsi="Times New Roman"/>
          <w:sz w:val="28"/>
          <w:szCs w:val="28"/>
        </w:rPr>
        <w:t>4</w:t>
      </w:r>
      <w:r w:rsidR="00494323" w:rsidRPr="00494323">
        <w:rPr>
          <w:rFonts w:ascii="Times New Roman" w:hAnsi="Times New Roman"/>
          <w:sz w:val="28"/>
          <w:szCs w:val="28"/>
        </w:rPr>
        <w:t xml:space="preserve">. </w:t>
      </w:r>
      <w:r w:rsidR="00DE7B8A">
        <w:rPr>
          <w:rFonts w:ascii="Times New Roman" w:hAnsi="Times New Roman"/>
          <w:sz w:val="28"/>
          <w:szCs w:val="28"/>
        </w:rPr>
        <w:t xml:space="preserve">Совет Ассоциации </w:t>
      </w:r>
      <w:r w:rsidR="00494323" w:rsidRPr="00494323">
        <w:rPr>
          <w:rFonts w:ascii="Times New Roman" w:hAnsi="Times New Roman"/>
          <w:sz w:val="28"/>
          <w:szCs w:val="28"/>
        </w:rPr>
        <w:t xml:space="preserve">принимает решение об одностороннем отказе </w:t>
      </w:r>
      <w:r w:rsidR="006254F7">
        <w:rPr>
          <w:rFonts w:ascii="Times New Roman" w:hAnsi="Times New Roman"/>
          <w:sz w:val="28"/>
          <w:szCs w:val="28"/>
        </w:rPr>
        <w:br/>
      </w:r>
      <w:r w:rsidR="00494323" w:rsidRPr="00494323">
        <w:rPr>
          <w:rFonts w:ascii="Times New Roman" w:hAnsi="Times New Roman"/>
          <w:sz w:val="28"/>
          <w:szCs w:val="28"/>
        </w:rPr>
        <w:t>от договора (исполнения договора) займа по основаниям, предусмотренным договором займа и (или) законодательством Российской Федерации.</w:t>
      </w:r>
    </w:p>
    <w:p w14:paraId="5C924D84" w14:textId="6E997137" w:rsidR="00494323" w:rsidRPr="00494323" w:rsidRDefault="009F2499" w:rsidP="00132669">
      <w:pPr>
        <w:spacing w:after="0" w:line="23" w:lineRule="atLeast"/>
        <w:ind w:firstLine="709"/>
        <w:jc w:val="both"/>
        <w:rPr>
          <w:rFonts w:ascii="Times New Roman" w:hAnsi="Times New Roman"/>
          <w:sz w:val="28"/>
          <w:szCs w:val="28"/>
        </w:rPr>
      </w:pPr>
      <w:r>
        <w:rPr>
          <w:rFonts w:ascii="Times New Roman" w:hAnsi="Times New Roman"/>
          <w:sz w:val="28"/>
          <w:szCs w:val="28"/>
        </w:rPr>
        <w:lastRenderedPageBreak/>
        <w:t>10</w:t>
      </w:r>
      <w:r w:rsidR="00DE7B8A">
        <w:rPr>
          <w:rFonts w:ascii="Times New Roman" w:hAnsi="Times New Roman"/>
          <w:sz w:val="28"/>
          <w:szCs w:val="28"/>
        </w:rPr>
        <w:t>.</w:t>
      </w:r>
      <w:r w:rsidR="00494323" w:rsidRPr="00494323">
        <w:rPr>
          <w:rFonts w:ascii="Times New Roman" w:hAnsi="Times New Roman"/>
          <w:sz w:val="28"/>
          <w:szCs w:val="28"/>
        </w:rPr>
        <w:t>5.</w:t>
      </w:r>
      <w:r w:rsidR="00DE7B8A">
        <w:rPr>
          <w:rFonts w:ascii="Times New Roman" w:hAnsi="Times New Roman"/>
          <w:sz w:val="28"/>
          <w:szCs w:val="28"/>
        </w:rPr>
        <w:t>5</w:t>
      </w:r>
      <w:r w:rsidR="00494323" w:rsidRPr="00494323">
        <w:rPr>
          <w:rFonts w:ascii="Times New Roman" w:hAnsi="Times New Roman"/>
          <w:sz w:val="28"/>
          <w:szCs w:val="28"/>
        </w:rPr>
        <w:t xml:space="preserve">. </w:t>
      </w:r>
      <w:r w:rsidR="00DE7B8A">
        <w:rPr>
          <w:rFonts w:ascii="Times New Roman" w:hAnsi="Times New Roman"/>
          <w:sz w:val="28"/>
          <w:szCs w:val="28"/>
        </w:rPr>
        <w:t>Ассоциация</w:t>
      </w:r>
      <w:r w:rsidR="00494323" w:rsidRPr="00494323">
        <w:rPr>
          <w:rFonts w:ascii="Times New Roman" w:hAnsi="Times New Roman"/>
          <w:sz w:val="28"/>
          <w:szCs w:val="28"/>
        </w:rPr>
        <w:t xml:space="preserve"> направляет в Национальное объединение </w:t>
      </w:r>
      <w:r w:rsidR="00DE7B8A">
        <w:rPr>
          <w:rFonts w:ascii="Times New Roman" w:hAnsi="Times New Roman"/>
          <w:sz w:val="28"/>
          <w:szCs w:val="28"/>
        </w:rPr>
        <w:t xml:space="preserve">строителей </w:t>
      </w:r>
      <w:r w:rsidR="006254F7">
        <w:rPr>
          <w:rFonts w:ascii="Times New Roman" w:hAnsi="Times New Roman"/>
          <w:sz w:val="28"/>
          <w:szCs w:val="28"/>
        </w:rPr>
        <w:br/>
      </w:r>
      <w:r w:rsidR="00494323" w:rsidRPr="00494323">
        <w:rPr>
          <w:rFonts w:ascii="Times New Roman" w:hAnsi="Times New Roman"/>
          <w:sz w:val="28"/>
          <w:szCs w:val="28"/>
        </w:rPr>
        <w:t>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14:paraId="73B4AC79" w14:textId="0F99445E"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494323" w:rsidRPr="00494323">
        <w:rPr>
          <w:rFonts w:ascii="Times New Roman" w:hAnsi="Times New Roman"/>
          <w:sz w:val="28"/>
          <w:szCs w:val="28"/>
        </w:rPr>
        <w:t xml:space="preserve">решения о предоставлении займов и копии документов, представленных </w:t>
      </w:r>
      <w:r w:rsidR="006254F7">
        <w:rPr>
          <w:rFonts w:ascii="Times New Roman" w:hAnsi="Times New Roman"/>
          <w:sz w:val="28"/>
          <w:szCs w:val="28"/>
        </w:rPr>
        <w:br/>
      </w:r>
      <w:r w:rsidR="00494323" w:rsidRPr="00494323">
        <w:rPr>
          <w:rFonts w:ascii="Times New Roman" w:hAnsi="Times New Roman"/>
          <w:sz w:val="28"/>
          <w:szCs w:val="28"/>
        </w:rPr>
        <w:t xml:space="preserve">в соответствии с пунктом </w:t>
      </w:r>
      <w:r w:rsidR="009F2499">
        <w:rPr>
          <w:rFonts w:ascii="Times New Roman" w:hAnsi="Times New Roman"/>
          <w:sz w:val="28"/>
          <w:szCs w:val="28"/>
        </w:rPr>
        <w:t>10</w:t>
      </w:r>
      <w:r w:rsidR="00DE7B8A">
        <w:rPr>
          <w:rFonts w:ascii="Times New Roman" w:hAnsi="Times New Roman"/>
          <w:sz w:val="28"/>
          <w:szCs w:val="28"/>
        </w:rPr>
        <w:t>.4</w:t>
      </w:r>
      <w:r w:rsidR="00494323" w:rsidRPr="00494323">
        <w:rPr>
          <w:rFonts w:ascii="Times New Roman" w:hAnsi="Times New Roman"/>
          <w:sz w:val="28"/>
          <w:szCs w:val="28"/>
        </w:rPr>
        <w:t>.</w:t>
      </w:r>
      <w:r w:rsidR="00DE7B8A">
        <w:rPr>
          <w:rFonts w:ascii="Times New Roman" w:hAnsi="Times New Roman"/>
          <w:sz w:val="28"/>
          <w:szCs w:val="28"/>
        </w:rPr>
        <w:t>1</w:t>
      </w:r>
      <w:r w:rsidR="00494323" w:rsidRPr="00494323">
        <w:rPr>
          <w:rFonts w:ascii="Times New Roman" w:hAnsi="Times New Roman"/>
          <w:sz w:val="28"/>
          <w:szCs w:val="28"/>
        </w:rPr>
        <w:t xml:space="preserve"> настоящего раздела, в течение 3 рабочих дней со дня принятия таких решений;</w:t>
      </w:r>
    </w:p>
    <w:p w14:paraId="754990E5" w14:textId="19C37E23" w:rsidR="00494323" w:rsidRPr="00494323" w:rsidRDefault="00132669" w:rsidP="00132669">
      <w:pPr>
        <w:spacing w:after="0" w:line="23" w:lineRule="atLeast"/>
        <w:ind w:firstLine="709"/>
        <w:jc w:val="both"/>
        <w:rPr>
          <w:rFonts w:ascii="Times New Roman" w:hAnsi="Times New Roman"/>
          <w:sz w:val="28"/>
          <w:szCs w:val="28"/>
        </w:rPr>
      </w:pPr>
      <w:r>
        <w:rPr>
          <w:rFonts w:ascii="Times New Roman" w:hAnsi="Times New Roman"/>
          <w:sz w:val="28"/>
          <w:szCs w:val="28"/>
        </w:rPr>
        <w:t xml:space="preserve">- </w:t>
      </w:r>
      <w:r w:rsidR="007D20B6">
        <w:rPr>
          <w:rFonts w:ascii="Times New Roman" w:hAnsi="Times New Roman"/>
          <w:sz w:val="28"/>
          <w:szCs w:val="28"/>
        </w:rPr>
        <w:t xml:space="preserve"> </w:t>
      </w:r>
      <w:r w:rsidR="00494323" w:rsidRPr="00494323">
        <w:rPr>
          <w:rFonts w:ascii="Times New Roman" w:hAnsi="Times New Roman"/>
          <w:sz w:val="28"/>
          <w:szCs w:val="28"/>
        </w:rPr>
        <w:t xml:space="preserve">сводный отчёт о движении денежных средств на банковском счёте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w:t>
      </w:r>
      <w:r w:rsidR="006254F7">
        <w:rPr>
          <w:rFonts w:ascii="Times New Roman" w:hAnsi="Times New Roman"/>
          <w:sz w:val="28"/>
          <w:szCs w:val="28"/>
        </w:rPr>
        <w:t xml:space="preserve">– </w:t>
      </w:r>
      <w:r w:rsidR="00494323" w:rsidRPr="00494323">
        <w:rPr>
          <w:rFonts w:ascii="Times New Roman" w:hAnsi="Times New Roman"/>
          <w:sz w:val="28"/>
          <w:szCs w:val="28"/>
        </w:rPr>
        <w:t>ежемесячно, не позднее 10-го числа месяца, следующего за отчётным.</w:t>
      </w:r>
    </w:p>
    <w:p w14:paraId="2248939C" w14:textId="6684E910" w:rsidR="00DB1288" w:rsidRPr="00AB0125" w:rsidRDefault="009F2499" w:rsidP="00132669">
      <w:pPr>
        <w:spacing w:after="0" w:line="23" w:lineRule="atLeast"/>
        <w:ind w:firstLine="708"/>
        <w:jc w:val="both"/>
        <w:rPr>
          <w:rFonts w:ascii="Times New Roman" w:hAnsi="Times New Roman"/>
          <w:sz w:val="28"/>
          <w:szCs w:val="28"/>
        </w:rPr>
      </w:pPr>
      <w:r>
        <w:rPr>
          <w:rFonts w:ascii="Times New Roman" w:hAnsi="Times New Roman"/>
          <w:sz w:val="28"/>
          <w:szCs w:val="28"/>
        </w:rPr>
        <w:t>10</w:t>
      </w:r>
      <w:r w:rsidR="00DE7B8A">
        <w:rPr>
          <w:rFonts w:ascii="Times New Roman" w:hAnsi="Times New Roman"/>
          <w:sz w:val="28"/>
          <w:szCs w:val="28"/>
        </w:rPr>
        <w:t>.5.6</w:t>
      </w:r>
      <w:r w:rsidR="00494323" w:rsidRPr="00494323">
        <w:rPr>
          <w:rFonts w:ascii="Times New Roman" w:hAnsi="Times New Roman"/>
          <w:sz w:val="28"/>
          <w:szCs w:val="28"/>
        </w:rPr>
        <w:t xml:space="preserve">. Возврат займа и процентов за пользование займом осуществляется членом </w:t>
      </w:r>
      <w:r w:rsidR="00DE7B8A">
        <w:rPr>
          <w:rFonts w:ascii="Times New Roman" w:hAnsi="Times New Roman"/>
          <w:sz w:val="28"/>
          <w:szCs w:val="28"/>
        </w:rPr>
        <w:t>Ассоциации</w:t>
      </w:r>
      <w:r w:rsidR="00494323" w:rsidRPr="00494323">
        <w:rPr>
          <w:rFonts w:ascii="Times New Roman" w:hAnsi="Times New Roman"/>
          <w:sz w:val="28"/>
          <w:szCs w:val="28"/>
        </w:rPr>
        <w:t xml:space="preserve"> на специальный банковский счёт, на котором размещены средства </w:t>
      </w:r>
      <w:r w:rsidR="00E025CC">
        <w:rPr>
          <w:rFonts w:ascii="Times New Roman" w:hAnsi="Times New Roman"/>
          <w:sz w:val="28"/>
          <w:szCs w:val="28"/>
        </w:rPr>
        <w:t xml:space="preserve">КФ ОДО </w:t>
      </w:r>
      <w:r w:rsidR="00DE7B8A">
        <w:rPr>
          <w:rFonts w:ascii="Times New Roman" w:hAnsi="Times New Roman"/>
          <w:sz w:val="28"/>
          <w:szCs w:val="28"/>
        </w:rPr>
        <w:t>Ассоциации</w:t>
      </w:r>
      <w:r w:rsidR="00494323" w:rsidRPr="00494323">
        <w:rPr>
          <w:rFonts w:ascii="Times New Roman" w:hAnsi="Times New Roman"/>
          <w:sz w:val="28"/>
          <w:szCs w:val="28"/>
        </w:rPr>
        <w:t>.</w:t>
      </w:r>
    </w:p>
    <w:p w14:paraId="5553893C" w14:textId="77777777" w:rsidR="00DB1288" w:rsidRDefault="00DB1288" w:rsidP="00132669">
      <w:pPr>
        <w:spacing w:after="0" w:line="23" w:lineRule="atLeast"/>
        <w:jc w:val="center"/>
        <w:rPr>
          <w:rFonts w:ascii="Times New Roman" w:hAnsi="Times New Roman"/>
          <w:b/>
          <w:sz w:val="28"/>
          <w:szCs w:val="28"/>
        </w:rPr>
      </w:pPr>
    </w:p>
    <w:p w14:paraId="00C49A2B" w14:textId="13EE0A7E" w:rsidR="004D3AA6" w:rsidRPr="008B3482" w:rsidRDefault="004D3AA6" w:rsidP="008B3482">
      <w:pPr>
        <w:pStyle w:val="1"/>
        <w:spacing w:before="0" w:after="0" w:line="23" w:lineRule="atLeast"/>
        <w:jc w:val="center"/>
        <w:rPr>
          <w:rFonts w:ascii="Times New Roman" w:hAnsi="Times New Roman"/>
          <w:b/>
          <w:color w:val="auto"/>
          <w:sz w:val="28"/>
          <w:szCs w:val="28"/>
        </w:rPr>
      </w:pPr>
      <w:bookmarkStart w:id="17" w:name="_Toc128569643"/>
      <w:r w:rsidRPr="008B3482">
        <w:rPr>
          <w:rFonts w:ascii="Times New Roman" w:hAnsi="Times New Roman"/>
          <w:b/>
          <w:color w:val="auto"/>
          <w:sz w:val="28"/>
          <w:szCs w:val="28"/>
        </w:rPr>
        <w:t>1</w:t>
      </w:r>
      <w:r w:rsidR="009F2499" w:rsidRPr="008B3482">
        <w:rPr>
          <w:rFonts w:ascii="Times New Roman" w:hAnsi="Times New Roman"/>
          <w:b/>
          <w:color w:val="auto"/>
          <w:sz w:val="28"/>
          <w:szCs w:val="28"/>
        </w:rPr>
        <w:t>1</w:t>
      </w:r>
      <w:r w:rsidRPr="008B3482">
        <w:rPr>
          <w:rFonts w:ascii="Times New Roman" w:hAnsi="Times New Roman"/>
          <w:b/>
          <w:color w:val="auto"/>
          <w:sz w:val="28"/>
          <w:szCs w:val="28"/>
        </w:rPr>
        <w:t xml:space="preserve">. </w:t>
      </w:r>
      <w:r w:rsidR="00C55677" w:rsidRPr="008B3482">
        <w:rPr>
          <w:rFonts w:ascii="Times New Roman" w:hAnsi="Times New Roman"/>
          <w:b/>
          <w:color w:val="auto"/>
          <w:sz w:val="28"/>
          <w:szCs w:val="28"/>
        </w:rPr>
        <w:t>ЗАКЛЮЧИТЕЛЬНЫЕ ПОЛОЖЕНИЯ</w:t>
      </w:r>
      <w:bookmarkEnd w:id="17"/>
    </w:p>
    <w:p w14:paraId="115B0F28" w14:textId="7BCABB42" w:rsidR="00AB0125" w:rsidRPr="00AB0125" w:rsidRDefault="00C40E3A" w:rsidP="00132669">
      <w:pPr>
        <w:pStyle w:val="a8"/>
        <w:spacing w:line="23" w:lineRule="atLeast"/>
        <w:ind w:left="0" w:firstLine="709"/>
        <w:jc w:val="both"/>
        <w:rPr>
          <w:rFonts w:ascii="Times New Roman" w:hAnsi="Times New Roman"/>
          <w:sz w:val="28"/>
          <w:szCs w:val="28"/>
        </w:rPr>
      </w:pPr>
      <w:r>
        <w:rPr>
          <w:rFonts w:ascii="Times New Roman" w:hAnsi="Times New Roman"/>
          <w:sz w:val="28"/>
          <w:szCs w:val="28"/>
        </w:rPr>
        <w:t>11</w:t>
      </w:r>
      <w:r w:rsidR="00D96359">
        <w:rPr>
          <w:rFonts w:ascii="Times New Roman" w:hAnsi="Times New Roman"/>
          <w:sz w:val="28"/>
          <w:szCs w:val="28"/>
        </w:rPr>
        <w:t>.1.</w:t>
      </w:r>
      <w:r w:rsidR="00FF4BC4" w:rsidRPr="00494323">
        <w:rPr>
          <w:rFonts w:ascii="Times New Roman" w:hAnsi="Times New Roman"/>
          <w:sz w:val="28"/>
          <w:szCs w:val="28"/>
        </w:rPr>
        <w:tab/>
      </w:r>
      <w:r w:rsidR="00AB0125" w:rsidRPr="00AB0125">
        <w:rPr>
          <w:rFonts w:ascii="Times New Roman" w:hAnsi="Times New Roman"/>
          <w:sz w:val="28"/>
          <w:szCs w:val="28"/>
        </w:rPr>
        <w:t xml:space="preserve">В случае исключения сведений об Ассоциации из государственного реестра саморегулируемых организаций средства </w:t>
      </w:r>
      <w:r w:rsidR="00C83DB5">
        <w:rPr>
          <w:rFonts w:ascii="Times New Roman" w:hAnsi="Times New Roman"/>
          <w:sz w:val="28"/>
          <w:szCs w:val="28"/>
        </w:rPr>
        <w:t xml:space="preserve">КФ ОДО </w:t>
      </w:r>
      <w:r w:rsidR="00AB0125" w:rsidRPr="00AB0125">
        <w:rPr>
          <w:rFonts w:ascii="Times New Roman" w:hAnsi="Times New Roman"/>
          <w:sz w:val="28"/>
          <w:szCs w:val="28"/>
        </w:rPr>
        <w:t xml:space="preserve">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w:t>
      </w:r>
      <w:r w:rsidR="006254F7">
        <w:rPr>
          <w:rFonts w:ascii="Times New Roman" w:hAnsi="Times New Roman"/>
          <w:sz w:val="28"/>
          <w:szCs w:val="28"/>
        </w:rPr>
        <w:br/>
      </w:r>
      <w:r w:rsidR="00AB0125" w:rsidRPr="00AB0125">
        <w:rPr>
          <w:rFonts w:ascii="Times New Roman" w:hAnsi="Times New Roman"/>
          <w:sz w:val="28"/>
          <w:szCs w:val="28"/>
        </w:rPr>
        <w:t>на членстве лиц, осуществляющих строительство, и могут быть использованы только для осуществления выплат в связи с наступлением субсидиарной ответственности по обязательствам членов Ассоциации, возникшим в случаях, предусмотренных статей 60.1 Градостроительного кодекса Российской Федерации.</w:t>
      </w:r>
    </w:p>
    <w:p w14:paraId="6D613976" w14:textId="2B7EDC2C" w:rsidR="00AB0125" w:rsidRPr="00AB0125" w:rsidRDefault="00AB0125" w:rsidP="00132669">
      <w:pPr>
        <w:pStyle w:val="a8"/>
        <w:spacing w:line="23" w:lineRule="atLeast"/>
        <w:ind w:left="0" w:firstLine="709"/>
        <w:jc w:val="both"/>
        <w:rPr>
          <w:rFonts w:ascii="Times New Roman" w:hAnsi="Times New Roman"/>
          <w:sz w:val="28"/>
          <w:szCs w:val="28"/>
        </w:rPr>
      </w:pPr>
      <w:r w:rsidRPr="00AB0125">
        <w:rPr>
          <w:rFonts w:ascii="Times New Roman" w:hAnsi="Times New Roman"/>
          <w:sz w:val="28"/>
          <w:szCs w:val="28"/>
        </w:rPr>
        <w:t>1</w:t>
      </w:r>
      <w:r w:rsidR="00C40E3A">
        <w:rPr>
          <w:rFonts w:ascii="Times New Roman" w:hAnsi="Times New Roman"/>
          <w:sz w:val="28"/>
          <w:szCs w:val="28"/>
        </w:rPr>
        <w:t>1</w:t>
      </w:r>
      <w:r w:rsidRPr="00AB0125">
        <w:rPr>
          <w:rFonts w:ascii="Times New Roman" w:hAnsi="Times New Roman"/>
          <w:sz w:val="28"/>
          <w:szCs w:val="28"/>
        </w:rPr>
        <w:t xml:space="preserve">.2. Настоящее Положение вступает в силу со дня внесения сведений о нем </w:t>
      </w:r>
      <w:r w:rsidR="006254F7">
        <w:rPr>
          <w:rFonts w:ascii="Times New Roman" w:hAnsi="Times New Roman"/>
          <w:sz w:val="28"/>
          <w:szCs w:val="28"/>
        </w:rPr>
        <w:br/>
      </w:r>
      <w:r w:rsidRPr="00AB0125">
        <w:rPr>
          <w:rFonts w:ascii="Times New Roman" w:hAnsi="Times New Roman"/>
          <w:sz w:val="28"/>
          <w:szCs w:val="28"/>
        </w:rPr>
        <w:t>в государственный реестр саморегулируемых организаций.</w:t>
      </w:r>
    </w:p>
    <w:p w14:paraId="45E65798" w14:textId="2FDA54C4" w:rsidR="00AB0125" w:rsidRPr="00AB0125" w:rsidRDefault="00AB0125" w:rsidP="00132669">
      <w:pPr>
        <w:pStyle w:val="a8"/>
        <w:spacing w:line="23" w:lineRule="atLeast"/>
        <w:ind w:left="0" w:firstLine="709"/>
        <w:jc w:val="both"/>
        <w:rPr>
          <w:rFonts w:ascii="Times New Roman" w:hAnsi="Times New Roman"/>
          <w:sz w:val="28"/>
          <w:szCs w:val="28"/>
        </w:rPr>
      </w:pPr>
      <w:r w:rsidRPr="00AB0125">
        <w:rPr>
          <w:rFonts w:ascii="Times New Roman" w:hAnsi="Times New Roman"/>
          <w:sz w:val="28"/>
          <w:szCs w:val="28"/>
        </w:rPr>
        <w:t>1</w:t>
      </w:r>
      <w:r w:rsidR="00C40E3A">
        <w:rPr>
          <w:rFonts w:ascii="Times New Roman" w:hAnsi="Times New Roman"/>
          <w:sz w:val="28"/>
          <w:szCs w:val="28"/>
        </w:rPr>
        <w:t>1</w:t>
      </w:r>
      <w:r w:rsidRPr="00AB0125">
        <w:rPr>
          <w:rFonts w:ascii="Times New Roman" w:hAnsi="Times New Roman"/>
          <w:sz w:val="28"/>
          <w:szCs w:val="28"/>
        </w:rPr>
        <w:t xml:space="preserve">.3. В срок не позднее трех рабочих дней со дня принятия, настоящее Положение подлежит размещению на сайте Ассоциации в сети </w:t>
      </w:r>
      <w:r w:rsidR="006254F7">
        <w:rPr>
          <w:rFonts w:ascii="Times New Roman" w:hAnsi="Times New Roman"/>
          <w:sz w:val="28"/>
          <w:szCs w:val="28"/>
        </w:rPr>
        <w:t>«</w:t>
      </w:r>
      <w:r w:rsidRPr="00AB0125">
        <w:rPr>
          <w:rFonts w:ascii="Times New Roman" w:hAnsi="Times New Roman"/>
          <w:sz w:val="28"/>
          <w:szCs w:val="28"/>
        </w:rPr>
        <w:t>Интернет</w:t>
      </w:r>
      <w:r w:rsidR="006254F7">
        <w:rPr>
          <w:rFonts w:ascii="Times New Roman" w:hAnsi="Times New Roman"/>
          <w:sz w:val="28"/>
          <w:szCs w:val="28"/>
        </w:rPr>
        <w:t>»</w:t>
      </w:r>
      <w:r w:rsidRPr="00AB0125">
        <w:rPr>
          <w:rFonts w:ascii="Times New Roman" w:hAnsi="Times New Roman"/>
          <w:sz w:val="28"/>
          <w:szCs w:val="28"/>
        </w:rPr>
        <w:t xml:space="preserve"> </w:t>
      </w:r>
      <w:r w:rsidR="006254F7">
        <w:rPr>
          <w:rFonts w:ascii="Times New Roman" w:hAnsi="Times New Roman"/>
          <w:sz w:val="28"/>
          <w:szCs w:val="28"/>
        </w:rPr>
        <w:br/>
      </w:r>
      <w:r w:rsidRPr="00AB0125">
        <w:rPr>
          <w:rFonts w:ascii="Times New Roman" w:hAnsi="Times New Roman"/>
          <w:sz w:val="28"/>
          <w:szCs w:val="28"/>
        </w:rPr>
        <w:t>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14:paraId="30BB3DDB" w14:textId="65F2B865" w:rsidR="00AB0125" w:rsidRPr="00AB0125" w:rsidRDefault="00AB0125" w:rsidP="00132669">
      <w:pPr>
        <w:pStyle w:val="a8"/>
        <w:spacing w:line="23" w:lineRule="atLeast"/>
        <w:ind w:left="0" w:firstLine="720"/>
        <w:jc w:val="both"/>
        <w:rPr>
          <w:rFonts w:ascii="Times New Roman" w:hAnsi="Times New Roman"/>
          <w:sz w:val="28"/>
          <w:szCs w:val="28"/>
        </w:rPr>
      </w:pPr>
      <w:r w:rsidRPr="00AB0125">
        <w:rPr>
          <w:rFonts w:ascii="Times New Roman" w:hAnsi="Times New Roman"/>
          <w:sz w:val="28"/>
          <w:szCs w:val="28"/>
        </w:rPr>
        <w:t>1</w:t>
      </w:r>
      <w:r w:rsidR="00C40E3A">
        <w:rPr>
          <w:rFonts w:ascii="Times New Roman" w:hAnsi="Times New Roman"/>
          <w:sz w:val="28"/>
          <w:szCs w:val="28"/>
        </w:rPr>
        <w:t>1</w:t>
      </w:r>
      <w:r w:rsidRPr="00AB0125">
        <w:rPr>
          <w:rFonts w:ascii="Times New Roman" w:hAnsi="Times New Roman"/>
          <w:sz w:val="28"/>
          <w:szCs w:val="28"/>
        </w:rPr>
        <w:t xml:space="preserve">.4.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w:t>
      </w:r>
      <w:r w:rsidR="006254F7">
        <w:rPr>
          <w:rFonts w:ascii="Times New Roman" w:hAnsi="Times New Roman"/>
          <w:sz w:val="28"/>
          <w:szCs w:val="28"/>
        </w:rPr>
        <w:br/>
      </w:r>
      <w:r w:rsidRPr="00AB0125">
        <w:rPr>
          <w:rFonts w:ascii="Times New Roman" w:hAnsi="Times New Roman"/>
          <w:sz w:val="28"/>
          <w:szCs w:val="28"/>
        </w:rPr>
        <w:t>а также Уставом Ассоциации.</w:t>
      </w:r>
    </w:p>
    <w:p w14:paraId="18CCF1CB" w14:textId="6AD300C4" w:rsidR="0017518E" w:rsidRPr="002D001B" w:rsidRDefault="007D20B6" w:rsidP="00132669">
      <w:pPr>
        <w:spacing w:after="0" w:line="23" w:lineRule="atLeast"/>
        <w:ind w:firstLine="709"/>
        <w:jc w:val="both"/>
        <w:rPr>
          <w:rFonts w:ascii="Times New Roman" w:eastAsia="Calibri" w:hAnsi="Times New Roman"/>
          <w:sz w:val="28"/>
          <w:szCs w:val="28"/>
          <w:shd w:val="clear" w:color="auto" w:fill="FFFFFF"/>
        </w:rPr>
      </w:pPr>
      <w:r>
        <w:rPr>
          <w:rFonts w:ascii="Times New Roman" w:hAnsi="Times New Roman"/>
          <w:sz w:val="24"/>
          <w:szCs w:val="24"/>
        </w:rPr>
        <w:br w:type="page"/>
      </w:r>
      <w:r w:rsidR="00FA7F8F" w:rsidRPr="00FA7F8F">
        <w:rPr>
          <w:rFonts w:ascii="Times New Roman" w:hAnsi="Times New Roman"/>
          <w:sz w:val="24"/>
          <w:szCs w:val="24"/>
        </w:rPr>
        <w:lastRenderedPageBreak/>
        <w:t xml:space="preserve">На </w:t>
      </w:r>
      <w:r w:rsidR="00C40E3A">
        <w:rPr>
          <w:rFonts w:ascii="Times New Roman" w:hAnsi="Times New Roman"/>
          <w:lang w:eastAsia="en-US"/>
        </w:rPr>
        <w:t>бланк</w:t>
      </w:r>
      <w:r w:rsidR="00FE161E">
        <w:rPr>
          <w:rFonts w:ascii="Times New Roman" w:hAnsi="Times New Roman"/>
          <w:lang w:eastAsia="en-US"/>
        </w:rPr>
        <w:t>е</w:t>
      </w:r>
      <w:r w:rsidR="0017518E" w:rsidRPr="00617449">
        <w:rPr>
          <w:rFonts w:ascii="Times New Roman" w:hAnsi="Times New Roman"/>
          <w:lang w:eastAsia="en-US"/>
        </w:rPr>
        <w:t xml:space="preserve"> организации</w:t>
      </w:r>
    </w:p>
    <w:p w14:paraId="0964BD02" w14:textId="77777777" w:rsidR="0017518E" w:rsidRPr="008B3482" w:rsidRDefault="0017518E" w:rsidP="008B3482">
      <w:pPr>
        <w:pStyle w:val="afd"/>
        <w:spacing w:before="0" w:after="0"/>
        <w:jc w:val="right"/>
        <w:rPr>
          <w:rFonts w:ascii="Times New Roman" w:hAnsi="Times New Roman"/>
          <w:b w:val="0"/>
          <w:bCs w:val="0"/>
          <w:sz w:val="24"/>
          <w:szCs w:val="24"/>
          <w:lang w:eastAsia="en-US"/>
        </w:rPr>
      </w:pPr>
      <w:bookmarkStart w:id="18" w:name="_Toc128569644"/>
      <w:r w:rsidRPr="008B3482">
        <w:rPr>
          <w:rFonts w:ascii="Times New Roman" w:hAnsi="Times New Roman"/>
          <w:b w:val="0"/>
          <w:bCs w:val="0"/>
          <w:sz w:val="24"/>
          <w:szCs w:val="24"/>
          <w:lang w:eastAsia="en-US"/>
        </w:rPr>
        <w:t>Приложение № 1</w:t>
      </w:r>
      <w:bookmarkEnd w:id="18"/>
    </w:p>
    <w:p w14:paraId="78B3BB68" w14:textId="77777777" w:rsidR="0017518E" w:rsidRPr="00D104D8" w:rsidRDefault="0017518E" w:rsidP="008B3482">
      <w:pPr>
        <w:pStyle w:val="afd"/>
        <w:spacing w:before="0" w:after="0"/>
        <w:jc w:val="right"/>
        <w:rPr>
          <w:rFonts w:ascii="Times New Roman" w:hAnsi="Times New Roman"/>
          <w:bCs w:val="0"/>
          <w:sz w:val="24"/>
          <w:szCs w:val="24"/>
          <w:lang w:eastAsia="en-US"/>
        </w:rPr>
      </w:pPr>
      <w:r w:rsidRPr="008B3482">
        <w:rPr>
          <w:rFonts w:ascii="Times New Roman" w:hAnsi="Times New Roman"/>
          <w:b w:val="0"/>
          <w:bCs w:val="0"/>
          <w:sz w:val="24"/>
          <w:szCs w:val="24"/>
          <w:lang w:eastAsia="en-US"/>
        </w:rPr>
        <w:t xml:space="preserve">                                                                                             </w:t>
      </w:r>
      <w:bookmarkStart w:id="19" w:name="_Toc128569113"/>
      <w:bookmarkStart w:id="20" w:name="_Toc128569645"/>
      <w:r w:rsidRPr="00D104D8">
        <w:rPr>
          <w:rFonts w:ascii="Times New Roman" w:hAnsi="Times New Roman"/>
          <w:bCs w:val="0"/>
          <w:sz w:val="24"/>
          <w:szCs w:val="24"/>
          <w:lang w:eastAsia="en-US"/>
        </w:rPr>
        <w:t>к Положению о компенсационном</w:t>
      </w:r>
      <w:bookmarkEnd w:id="19"/>
      <w:bookmarkEnd w:id="20"/>
    </w:p>
    <w:p w14:paraId="22298223" w14:textId="77777777" w:rsidR="0017518E" w:rsidRPr="00D104D8" w:rsidRDefault="0017518E" w:rsidP="008B3482">
      <w:pPr>
        <w:pStyle w:val="afd"/>
        <w:spacing w:before="0" w:after="0"/>
        <w:jc w:val="right"/>
        <w:rPr>
          <w:rFonts w:ascii="Times New Roman" w:hAnsi="Times New Roman"/>
          <w:bCs w:val="0"/>
          <w:sz w:val="24"/>
          <w:szCs w:val="24"/>
          <w:lang w:eastAsia="en-US"/>
        </w:rPr>
      </w:pPr>
      <w:r w:rsidRPr="00D104D8">
        <w:rPr>
          <w:rFonts w:ascii="Times New Roman" w:hAnsi="Times New Roman"/>
          <w:bCs w:val="0"/>
          <w:sz w:val="24"/>
          <w:szCs w:val="24"/>
          <w:lang w:eastAsia="en-US"/>
        </w:rPr>
        <w:t xml:space="preserve">                                                                     </w:t>
      </w:r>
      <w:bookmarkStart w:id="21" w:name="_Toc128569114"/>
      <w:bookmarkStart w:id="22" w:name="_Toc128569646"/>
      <w:r w:rsidRPr="00D104D8">
        <w:rPr>
          <w:rFonts w:ascii="Times New Roman" w:hAnsi="Times New Roman"/>
          <w:bCs w:val="0"/>
          <w:sz w:val="24"/>
          <w:szCs w:val="24"/>
          <w:lang w:eastAsia="en-US"/>
        </w:rPr>
        <w:t>фонде обеспечения договорных</w:t>
      </w:r>
      <w:bookmarkEnd w:id="21"/>
      <w:bookmarkEnd w:id="22"/>
    </w:p>
    <w:p w14:paraId="2D724E36" w14:textId="77777777" w:rsidR="0017518E" w:rsidRPr="008B3482" w:rsidRDefault="0017518E" w:rsidP="008B3482">
      <w:pPr>
        <w:pStyle w:val="afd"/>
        <w:spacing w:before="0" w:after="0"/>
        <w:jc w:val="right"/>
        <w:rPr>
          <w:rFonts w:ascii="Times New Roman" w:hAnsi="Times New Roman"/>
          <w:b w:val="0"/>
          <w:bCs w:val="0"/>
          <w:sz w:val="24"/>
          <w:szCs w:val="24"/>
          <w:lang w:eastAsia="en-US"/>
        </w:rPr>
      </w:pPr>
      <w:r w:rsidRPr="00D104D8">
        <w:rPr>
          <w:rFonts w:ascii="Times New Roman" w:hAnsi="Times New Roman"/>
          <w:bCs w:val="0"/>
          <w:sz w:val="24"/>
          <w:szCs w:val="24"/>
          <w:lang w:eastAsia="en-US"/>
        </w:rPr>
        <w:t xml:space="preserve">          </w:t>
      </w:r>
      <w:bookmarkStart w:id="23" w:name="_Toc128569115"/>
      <w:bookmarkStart w:id="24" w:name="_Toc128569647"/>
      <w:r w:rsidRPr="00D104D8">
        <w:rPr>
          <w:rFonts w:ascii="Times New Roman" w:hAnsi="Times New Roman"/>
          <w:bCs w:val="0"/>
          <w:sz w:val="24"/>
          <w:szCs w:val="24"/>
          <w:lang w:eastAsia="en-US"/>
        </w:rPr>
        <w:t>обязательств Ассоциации СРО «МОС</w:t>
      </w:r>
      <w:r w:rsidRPr="008B3482">
        <w:rPr>
          <w:rFonts w:ascii="Times New Roman" w:hAnsi="Times New Roman"/>
          <w:b w:val="0"/>
          <w:bCs w:val="0"/>
          <w:sz w:val="24"/>
          <w:szCs w:val="24"/>
          <w:lang w:eastAsia="en-US"/>
        </w:rPr>
        <w:t>»</w:t>
      </w:r>
      <w:bookmarkEnd w:id="23"/>
      <w:bookmarkEnd w:id="24"/>
    </w:p>
    <w:p w14:paraId="152F2AC3" w14:textId="77777777" w:rsidR="0017518E" w:rsidRPr="008B3482" w:rsidRDefault="0017518E" w:rsidP="008B3482">
      <w:pPr>
        <w:pStyle w:val="afd"/>
        <w:spacing w:before="0" w:after="0"/>
        <w:rPr>
          <w:rFonts w:ascii="Times New Roman" w:hAnsi="Times New Roman"/>
          <w:b w:val="0"/>
          <w:bCs w:val="0"/>
          <w:sz w:val="24"/>
          <w:szCs w:val="24"/>
        </w:rPr>
      </w:pPr>
    </w:p>
    <w:p w14:paraId="4D8836B5" w14:textId="77777777" w:rsidR="0017518E" w:rsidRPr="008B3482" w:rsidRDefault="0017518E" w:rsidP="008B3482">
      <w:pPr>
        <w:pStyle w:val="afd"/>
        <w:spacing w:before="0" w:after="0"/>
        <w:rPr>
          <w:rFonts w:ascii="Times New Roman" w:hAnsi="Times New Roman"/>
          <w:b w:val="0"/>
          <w:bCs w:val="0"/>
          <w:sz w:val="24"/>
          <w:szCs w:val="24"/>
          <w:lang w:eastAsia="en-US"/>
        </w:rPr>
      </w:pPr>
    </w:p>
    <w:p w14:paraId="7DA79C9C" w14:textId="77777777" w:rsidR="0017518E" w:rsidRPr="008B3482" w:rsidRDefault="0017518E" w:rsidP="008B3482">
      <w:pPr>
        <w:pStyle w:val="afd"/>
        <w:spacing w:before="0" w:after="0"/>
        <w:rPr>
          <w:rFonts w:ascii="Times New Roman" w:hAnsi="Times New Roman"/>
          <w:b w:val="0"/>
          <w:bCs w:val="0"/>
          <w:sz w:val="24"/>
          <w:szCs w:val="24"/>
          <w:lang w:eastAsia="en-US"/>
        </w:rPr>
      </w:pPr>
    </w:p>
    <w:p w14:paraId="22300B3A" w14:textId="77777777" w:rsidR="008B3482" w:rsidRDefault="0017518E" w:rsidP="008B3482">
      <w:pPr>
        <w:pStyle w:val="afd"/>
        <w:spacing w:before="0" w:after="0"/>
        <w:rPr>
          <w:rFonts w:ascii="Times New Roman" w:hAnsi="Times New Roman"/>
          <w:b w:val="0"/>
          <w:bCs w:val="0"/>
          <w:sz w:val="24"/>
          <w:szCs w:val="24"/>
        </w:rPr>
      </w:pPr>
      <w:bookmarkStart w:id="25" w:name="_Toc45195401"/>
      <w:bookmarkStart w:id="26" w:name="_Toc128569648"/>
      <w:r w:rsidRPr="008B3482">
        <w:rPr>
          <w:rFonts w:ascii="Times New Roman" w:hAnsi="Times New Roman"/>
          <w:b w:val="0"/>
          <w:bCs w:val="0"/>
          <w:sz w:val="24"/>
          <w:szCs w:val="24"/>
        </w:rPr>
        <w:t>Форма заявки на получение займа</w:t>
      </w:r>
      <w:bookmarkEnd w:id="25"/>
      <w:bookmarkEnd w:id="26"/>
      <w:r w:rsidR="008B3482">
        <w:rPr>
          <w:rFonts w:ascii="Times New Roman" w:hAnsi="Times New Roman"/>
          <w:b w:val="0"/>
          <w:bCs w:val="0"/>
          <w:sz w:val="24"/>
          <w:szCs w:val="24"/>
        </w:rPr>
        <w:t xml:space="preserve"> </w:t>
      </w:r>
    </w:p>
    <w:p w14:paraId="282B81F8" w14:textId="77777777" w:rsidR="0017518E" w:rsidRPr="00572190" w:rsidRDefault="0017518E" w:rsidP="008B3482">
      <w:pPr>
        <w:pStyle w:val="afd"/>
        <w:spacing w:before="0" w:after="0"/>
        <w:rPr>
          <w:rFonts w:ascii="Times New Roman" w:hAnsi="Times New Roman"/>
          <w:sz w:val="24"/>
          <w:szCs w:val="24"/>
        </w:rPr>
      </w:pPr>
      <w:bookmarkStart w:id="27" w:name="_Toc128569649"/>
      <w:r w:rsidRPr="00572190">
        <w:rPr>
          <w:rFonts w:ascii="Times New Roman" w:hAnsi="Times New Roman"/>
          <w:sz w:val="24"/>
          <w:szCs w:val="24"/>
        </w:rPr>
        <w:t>в</w:t>
      </w:r>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1"/>
      </w:tblGrid>
      <w:tr w:rsidR="0017518E" w:rsidRPr="00617449" w14:paraId="5C36BFA8" w14:textId="77777777" w:rsidTr="0017518E">
        <w:trPr>
          <w:jc w:val="center"/>
        </w:trPr>
        <w:tc>
          <w:tcPr>
            <w:tcW w:w="10421" w:type="dxa"/>
            <w:shd w:val="clear" w:color="auto" w:fill="auto"/>
          </w:tcPr>
          <w:p w14:paraId="2825CF07" w14:textId="77777777" w:rsidR="0017518E" w:rsidRDefault="0017518E" w:rsidP="00132669">
            <w:pPr>
              <w:spacing w:after="0" w:line="23" w:lineRule="atLeast"/>
              <w:jc w:val="center"/>
              <w:rPr>
                <w:rFonts w:ascii="Times New Roman" w:hAnsi="Times New Roman"/>
                <w:sz w:val="28"/>
                <w:szCs w:val="28"/>
              </w:rPr>
            </w:pPr>
            <w:r w:rsidRPr="00170120">
              <w:rPr>
                <w:rFonts w:ascii="Times New Roman" w:hAnsi="Times New Roman"/>
                <w:sz w:val="28"/>
                <w:szCs w:val="28"/>
              </w:rPr>
              <w:t>Ассоциацию «Саморегулируемая организация</w:t>
            </w:r>
          </w:p>
          <w:p w14:paraId="4D840168" w14:textId="77777777" w:rsidR="0017518E" w:rsidRPr="00170120" w:rsidRDefault="0017518E" w:rsidP="00132669">
            <w:pPr>
              <w:spacing w:after="0" w:line="23" w:lineRule="atLeast"/>
              <w:jc w:val="center"/>
              <w:rPr>
                <w:rFonts w:ascii="Times New Roman" w:hAnsi="Times New Roman"/>
                <w:sz w:val="28"/>
                <w:szCs w:val="28"/>
              </w:rPr>
            </w:pPr>
            <w:r w:rsidRPr="00170120">
              <w:rPr>
                <w:rFonts w:ascii="Times New Roman" w:hAnsi="Times New Roman"/>
                <w:sz w:val="28"/>
                <w:szCs w:val="28"/>
              </w:rPr>
              <w:t>«Межрегиональное объединение строителей»</w:t>
            </w:r>
          </w:p>
        </w:tc>
      </w:tr>
    </w:tbl>
    <w:p w14:paraId="3B6377CF" w14:textId="77777777" w:rsidR="0017518E" w:rsidRPr="00617449" w:rsidRDefault="0017518E" w:rsidP="00132669">
      <w:pPr>
        <w:spacing w:after="0" w:line="23" w:lineRule="atLeast"/>
        <w:rPr>
          <w:rFonts w:ascii="Times New Roman" w:hAnsi="Times New Roman"/>
        </w:rPr>
      </w:pPr>
    </w:p>
    <w:p w14:paraId="71F809A0" w14:textId="77777777" w:rsidR="0017518E" w:rsidRPr="00572190" w:rsidRDefault="0017518E" w:rsidP="00132669">
      <w:pPr>
        <w:spacing w:afterLines="40" w:after="96" w:line="23" w:lineRule="atLeast"/>
        <w:jc w:val="center"/>
        <w:rPr>
          <w:rFonts w:ascii="Times New Roman" w:hAnsi="Times New Roman"/>
          <w:b/>
          <w:sz w:val="24"/>
          <w:szCs w:val="24"/>
        </w:rPr>
      </w:pPr>
      <w:r w:rsidRPr="00572190">
        <w:rPr>
          <w:rFonts w:ascii="Times New Roman" w:hAnsi="Times New Roman"/>
          <w:b/>
          <w:sz w:val="24"/>
          <w:szCs w:val="24"/>
        </w:rPr>
        <w:t>ЗАЯВКА</w:t>
      </w:r>
    </w:p>
    <w:p w14:paraId="53963FA0" w14:textId="77777777" w:rsidR="0017518E" w:rsidRPr="00572190" w:rsidRDefault="0017518E" w:rsidP="00132669">
      <w:pPr>
        <w:spacing w:afterLines="40" w:after="96" w:line="23" w:lineRule="atLeast"/>
        <w:jc w:val="center"/>
        <w:rPr>
          <w:rFonts w:ascii="Times New Roman" w:hAnsi="Times New Roman"/>
          <w:b/>
          <w:sz w:val="24"/>
          <w:szCs w:val="24"/>
        </w:rPr>
      </w:pPr>
      <w:r w:rsidRPr="00572190">
        <w:rPr>
          <w:rFonts w:ascii="Times New Roman" w:hAnsi="Times New Roman"/>
          <w:b/>
          <w:sz w:val="24"/>
          <w:szCs w:val="24"/>
        </w:rPr>
        <w:t xml:space="preserve">на получение займа членом </w:t>
      </w:r>
      <w:r>
        <w:rPr>
          <w:rFonts w:ascii="Times New Roman" w:hAnsi="Times New Roman"/>
          <w:b/>
          <w:sz w:val="24"/>
          <w:szCs w:val="24"/>
        </w:rPr>
        <w:t>Ассоциации СРО «МОС»</w:t>
      </w:r>
    </w:p>
    <w:p w14:paraId="4613CABF" w14:textId="77777777" w:rsidR="0017518E" w:rsidRPr="00617449" w:rsidRDefault="0017518E" w:rsidP="00132669">
      <w:pPr>
        <w:spacing w:afterLines="40" w:after="96" w:line="23" w:lineRule="atLeast"/>
        <w:rPr>
          <w:rFonts w:ascii="Times New Roman" w:hAnsi="Times New Roman"/>
        </w:rPr>
      </w:pPr>
    </w:p>
    <w:p w14:paraId="0055D144" w14:textId="77777777" w:rsidR="0017518E" w:rsidRPr="00617449" w:rsidRDefault="0017518E" w:rsidP="00132669">
      <w:pPr>
        <w:spacing w:afterLines="40" w:after="96" w:line="23" w:lineRule="atLeast"/>
        <w:rPr>
          <w:rFonts w:ascii="Times New Roman" w:hAnsi="Times New Roman"/>
        </w:rPr>
      </w:pPr>
      <w:r w:rsidRPr="00617449">
        <w:rPr>
          <w:rFonts w:ascii="Times New Roman" w:hAnsi="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17518E" w:rsidRPr="00617449" w14:paraId="63C87BF4" w14:textId="77777777" w:rsidTr="0017518E">
        <w:trPr>
          <w:trHeight w:val="284"/>
        </w:trPr>
        <w:tc>
          <w:tcPr>
            <w:tcW w:w="2538" w:type="dxa"/>
            <w:tcBorders>
              <w:bottom w:val="single" w:sz="4" w:space="0" w:color="auto"/>
            </w:tcBorders>
            <w:shd w:val="clear" w:color="auto" w:fill="auto"/>
            <w:vAlign w:val="bottom"/>
          </w:tcPr>
          <w:p w14:paraId="7749C2F0" w14:textId="77777777" w:rsidR="0017518E" w:rsidRPr="00617449" w:rsidRDefault="0017518E" w:rsidP="00132669">
            <w:pPr>
              <w:spacing w:after="0" w:line="23" w:lineRule="atLeast"/>
              <w:jc w:val="center"/>
              <w:rPr>
                <w:rFonts w:ascii="Times New Roman" w:hAnsi="Times New Roman"/>
              </w:rPr>
            </w:pPr>
          </w:p>
        </w:tc>
      </w:tr>
    </w:tbl>
    <w:p w14:paraId="1D483727" w14:textId="77777777" w:rsidR="0017518E" w:rsidRPr="00617449" w:rsidRDefault="0017518E" w:rsidP="00132669">
      <w:pPr>
        <w:spacing w:afterLines="40" w:after="96" w:line="23" w:lineRule="atLeast"/>
        <w:rPr>
          <w:rFonts w:ascii="Times New Roman" w:hAnsi="Times New Roman"/>
        </w:rPr>
      </w:pPr>
    </w:p>
    <w:p w14:paraId="7678A224" w14:textId="77777777" w:rsidR="0017518E" w:rsidRPr="00617449" w:rsidRDefault="0017518E" w:rsidP="00132669">
      <w:pPr>
        <w:spacing w:afterLines="40" w:after="96" w:line="23" w:lineRule="atLeast"/>
        <w:rPr>
          <w:rFonts w:ascii="Times New Roman" w:hAnsi="Times New Roman"/>
        </w:rPr>
      </w:pPr>
      <w:r w:rsidRPr="00617449">
        <w:rPr>
          <w:rFonts w:ascii="Times New Roman" w:hAnsi="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17518E" w:rsidRPr="00617449" w14:paraId="1AEAE360" w14:textId="77777777" w:rsidTr="0017518E">
        <w:trPr>
          <w:gridAfter w:val="1"/>
          <w:wAfter w:w="6946" w:type="dxa"/>
          <w:trHeight w:val="284"/>
        </w:trPr>
        <w:tc>
          <w:tcPr>
            <w:tcW w:w="2538" w:type="dxa"/>
            <w:tcBorders>
              <w:top w:val="nil"/>
              <w:left w:val="nil"/>
              <w:bottom w:val="single" w:sz="4" w:space="0" w:color="auto"/>
              <w:right w:val="nil"/>
            </w:tcBorders>
            <w:shd w:val="clear" w:color="auto" w:fill="auto"/>
          </w:tcPr>
          <w:p w14:paraId="0CF12A27" w14:textId="77777777" w:rsidR="0017518E" w:rsidRPr="00617449" w:rsidRDefault="0017518E" w:rsidP="00132669">
            <w:pPr>
              <w:spacing w:after="0" w:line="23" w:lineRule="atLeast"/>
              <w:jc w:val="center"/>
              <w:rPr>
                <w:rFonts w:ascii="Times New Roman" w:hAnsi="Times New Roman"/>
              </w:rPr>
            </w:pPr>
          </w:p>
        </w:tc>
      </w:tr>
      <w:tr w:rsidR="0017518E" w:rsidRPr="00617449" w14:paraId="44DE02A0" w14:textId="77777777" w:rsidTr="00175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14:paraId="40219F1C" w14:textId="77777777" w:rsidR="0017518E" w:rsidRPr="00617449" w:rsidRDefault="0017518E" w:rsidP="00132669">
            <w:pPr>
              <w:spacing w:after="0" w:line="23" w:lineRule="atLeast"/>
              <w:jc w:val="center"/>
              <w:rPr>
                <w:rFonts w:ascii="Times New Roman" w:hAnsi="Times New Roman"/>
              </w:rPr>
            </w:pPr>
          </w:p>
          <w:p w14:paraId="64E1C8B7" w14:textId="77777777" w:rsidR="0017518E" w:rsidRPr="00617449" w:rsidRDefault="0017518E" w:rsidP="00132669">
            <w:pPr>
              <w:spacing w:after="0" w:line="23" w:lineRule="atLeast"/>
              <w:jc w:val="center"/>
              <w:rPr>
                <w:rFonts w:ascii="Times New Roman" w:hAnsi="Times New Roman"/>
              </w:rPr>
            </w:pPr>
          </w:p>
        </w:tc>
      </w:tr>
      <w:tr w:rsidR="0017518E" w:rsidRPr="00617449" w14:paraId="66BF4DA0" w14:textId="77777777" w:rsidTr="00175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14:paraId="14178E6B" w14:textId="77777777" w:rsidR="0017518E" w:rsidRPr="00572190" w:rsidRDefault="0017518E" w:rsidP="00132669">
            <w:pPr>
              <w:spacing w:after="0" w:line="23" w:lineRule="atLeast"/>
              <w:jc w:val="center"/>
              <w:rPr>
                <w:rFonts w:ascii="Times New Roman" w:hAnsi="Times New Roman"/>
                <w:sz w:val="20"/>
                <w:szCs w:val="20"/>
              </w:rPr>
            </w:pPr>
            <w:r w:rsidRPr="00572190">
              <w:rPr>
                <w:rFonts w:ascii="Times New Roman" w:hAnsi="Times New Roman"/>
                <w:sz w:val="20"/>
                <w:szCs w:val="20"/>
              </w:rPr>
              <w:t>(полное наименование организации)</w:t>
            </w:r>
          </w:p>
        </w:tc>
      </w:tr>
    </w:tbl>
    <w:p w14:paraId="5411DA27" w14:textId="77777777" w:rsidR="0017518E" w:rsidRPr="00617449" w:rsidRDefault="0017518E" w:rsidP="00132669">
      <w:pPr>
        <w:spacing w:after="0" w:line="23" w:lineRule="atLeast"/>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1025"/>
        <w:gridCol w:w="1025"/>
        <w:gridCol w:w="1025"/>
        <w:gridCol w:w="1025"/>
        <w:gridCol w:w="1025"/>
        <w:gridCol w:w="1025"/>
        <w:gridCol w:w="1025"/>
        <w:gridCol w:w="1025"/>
        <w:gridCol w:w="1026"/>
      </w:tblGrid>
      <w:tr w:rsidR="0017518E" w:rsidRPr="00617449" w14:paraId="21863FF7" w14:textId="77777777" w:rsidTr="0017518E">
        <w:tc>
          <w:tcPr>
            <w:tcW w:w="1042" w:type="dxa"/>
            <w:shd w:val="clear" w:color="auto" w:fill="auto"/>
          </w:tcPr>
          <w:p w14:paraId="4BEADAA4"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0BD2A291"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2AB3581D"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3D48164B"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118C1936"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46AFD78D"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62ED1922"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3CEA102F" w14:textId="77777777" w:rsidR="0017518E" w:rsidRPr="00617449" w:rsidRDefault="0017518E" w:rsidP="00132669">
            <w:pPr>
              <w:spacing w:after="0" w:line="23" w:lineRule="atLeast"/>
              <w:rPr>
                <w:rFonts w:ascii="Times New Roman" w:hAnsi="Times New Roman"/>
              </w:rPr>
            </w:pPr>
          </w:p>
        </w:tc>
        <w:tc>
          <w:tcPr>
            <w:tcW w:w="1042" w:type="dxa"/>
            <w:shd w:val="clear" w:color="auto" w:fill="auto"/>
          </w:tcPr>
          <w:p w14:paraId="7A7BA4F3" w14:textId="77777777" w:rsidR="0017518E" w:rsidRPr="00617449" w:rsidRDefault="0017518E" w:rsidP="00132669">
            <w:pPr>
              <w:spacing w:after="0" w:line="23" w:lineRule="atLeast"/>
              <w:rPr>
                <w:rFonts w:ascii="Times New Roman" w:hAnsi="Times New Roman"/>
              </w:rPr>
            </w:pPr>
          </w:p>
        </w:tc>
        <w:tc>
          <w:tcPr>
            <w:tcW w:w="1043" w:type="dxa"/>
            <w:shd w:val="clear" w:color="auto" w:fill="auto"/>
          </w:tcPr>
          <w:p w14:paraId="74740239" w14:textId="77777777" w:rsidR="0017518E" w:rsidRPr="00617449" w:rsidRDefault="0017518E" w:rsidP="00132669">
            <w:pPr>
              <w:spacing w:after="0" w:line="23" w:lineRule="atLeast"/>
              <w:rPr>
                <w:rFonts w:ascii="Times New Roman" w:hAnsi="Times New Roman"/>
              </w:rPr>
            </w:pPr>
          </w:p>
        </w:tc>
      </w:tr>
    </w:tbl>
    <w:p w14:paraId="3650B8ED"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ИНН</w:t>
      </w:r>
    </w:p>
    <w:p w14:paraId="51D33FE7" w14:textId="6FECAA26" w:rsidR="0017518E" w:rsidRPr="00572190" w:rsidRDefault="0017518E" w:rsidP="00132669">
      <w:pPr>
        <w:spacing w:after="0" w:line="23" w:lineRule="atLeast"/>
        <w:ind w:firstLine="540"/>
        <w:jc w:val="both"/>
        <w:rPr>
          <w:rFonts w:ascii="Times New Roman" w:hAnsi="Times New Roman"/>
          <w:i/>
          <w:sz w:val="24"/>
          <w:szCs w:val="24"/>
        </w:rPr>
      </w:pPr>
      <w:r w:rsidRPr="00572190">
        <w:rPr>
          <w:rFonts w:ascii="Times New Roman" w:hAnsi="Times New Roman"/>
          <w:sz w:val="24"/>
          <w:szCs w:val="24"/>
        </w:rPr>
        <w:t xml:space="preserve">В соответствии с частью 17 статьи 3.3 Федерального закона Российской Федерации </w:t>
      </w:r>
      <w:r w:rsidR="00D104D8">
        <w:rPr>
          <w:rFonts w:ascii="Times New Roman" w:hAnsi="Times New Roman"/>
          <w:sz w:val="24"/>
          <w:szCs w:val="24"/>
        </w:rPr>
        <w:br/>
      </w:r>
      <w:r w:rsidR="00190059" w:rsidRPr="00572190">
        <w:rPr>
          <w:rFonts w:ascii="Times New Roman" w:hAnsi="Times New Roman"/>
          <w:sz w:val="24"/>
          <w:szCs w:val="24"/>
        </w:rPr>
        <w:t xml:space="preserve">от 29.12.2004 </w:t>
      </w:r>
      <w:r w:rsidRPr="00572190">
        <w:rPr>
          <w:rFonts w:ascii="Times New Roman" w:hAnsi="Times New Roman"/>
          <w:sz w:val="24"/>
          <w:szCs w:val="24"/>
        </w:rPr>
        <w:t>№</w:t>
      </w:r>
      <w:r w:rsidR="004C6682">
        <w:rPr>
          <w:rFonts w:ascii="Times New Roman" w:hAnsi="Times New Roman"/>
          <w:sz w:val="24"/>
          <w:szCs w:val="24"/>
        </w:rPr>
        <w:t xml:space="preserve"> </w:t>
      </w:r>
      <w:r w:rsidRPr="00572190">
        <w:rPr>
          <w:rFonts w:ascii="Times New Roman" w:hAnsi="Times New Roman"/>
          <w:sz w:val="24"/>
          <w:szCs w:val="24"/>
        </w:rPr>
        <w:t xml:space="preserve">191-ФЗ </w:t>
      </w:r>
      <w:r w:rsidR="00190059">
        <w:rPr>
          <w:rFonts w:ascii="Times New Roman" w:hAnsi="Times New Roman"/>
          <w:sz w:val="24"/>
          <w:szCs w:val="24"/>
        </w:rPr>
        <w:t xml:space="preserve"> </w:t>
      </w:r>
      <w:r w:rsidRPr="00572190">
        <w:rPr>
          <w:rFonts w:ascii="Times New Roman" w:hAnsi="Times New Roman"/>
          <w:sz w:val="24"/>
          <w:szCs w:val="24"/>
        </w:rPr>
        <w:t xml:space="preserve">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w:t>
      </w:r>
      <w:r w:rsidR="00D104D8">
        <w:rPr>
          <w:rFonts w:ascii="Times New Roman" w:hAnsi="Times New Roman"/>
          <w:sz w:val="24"/>
          <w:szCs w:val="24"/>
        </w:rPr>
        <w:t>,</w:t>
      </w:r>
      <w:r>
        <w:rPr>
          <w:rFonts w:ascii="Times New Roman" w:hAnsi="Times New Roman"/>
          <w:sz w:val="24"/>
          <w:szCs w:val="24"/>
        </w:rPr>
        <w:t xml:space="preserve"> </w:t>
      </w:r>
      <w:r w:rsidRPr="00572190">
        <w:rPr>
          <w:rFonts w:ascii="Times New Roman" w:hAnsi="Times New Roman"/>
          <w:sz w:val="24"/>
          <w:szCs w:val="24"/>
        </w:rPr>
        <w:t xml:space="preserve">Положением о компенсационном фонде обеспечения договорных обязательств </w:t>
      </w:r>
      <w:r>
        <w:rPr>
          <w:rFonts w:ascii="Times New Roman" w:hAnsi="Times New Roman"/>
          <w:sz w:val="24"/>
          <w:szCs w:val="24"/>
        </w:rPr>
        <w:t>Ассоциации СРО «МОС»</w:t>
      </w:r>
    </w:p>
    <w:p w14:paraId="304758A9" w14:textId="77777777" w:rsidR="0017518E" w:rsidRPr="00572190" w:rsidRDefault="0017518E" w:rsidP="00132669">
      <w:pPr>
        <w:spacing w:after="0" w:line="23" w:lineRule="atLeast"/>
        <w:rPr>
          <w:rFonts w:ascii="Times New Roman" w:hAnsi="Times New Roman"/>
          <w:sz w:val="24"/>
          <w:szCs w:val="24"/>
        </w:rPr>
      </w:pPr>
    </w:p>
    <w:p w14:paraId="3C2119C5"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xml:space="preserve">_________________________________________________  (далее — член </w:t>
      </w:r>
      <w:r>
        <w:rPr>
          <w:rFonts w:ascii="Times New Roman" w:hAnsi="Times New Roman"/>
          <w:sz w:val="24"/>
          <w:szCs w:val="24"/>
        </w:rPr>
        <w:t>Ассоциации</w:t>
      </w:r>
      <w:r w:rsidRPr="00572190">
        <w:rPr>
          <w:rFonts w:ascii="Times New Roman" w:hAnsi="Times New Roman"/>
          <w:sz w:val="24"/>
          <w:szCs w:val="24"/>
        </w:rPr>
        <w:t>)</w:t>
      </w:r>
    </w:p>
    <w:p w14:paraId="5CE67441" w14:textId="77777777" w:rsidR="0017518E" w:rsidRPr="00572190" w:rsidRDefault="0017518E" w:rsidP="00132669">
      <w:pPr>
        <w:spacing w:after="0" w:line="23" w:lineRule="atLeast"/>
        <w:rPr>
          <w:rFonts w:ascii="Times New Roman" w:hAnsi="Times New Roman"/>
          <w:sz w:val="20"/>
          <w:szCs w:val="20"/>
        </w:rPr>
      </w:pPr>
      <w:r w:rsidRPr="00572190">
        <w:rPr>
          <w:rFonts w:ascii="Times New Roman" w:hAnsi="Times New Roman"/>
          <w:sz w:val="20"/>
          <w:szCs w:val="20"/>
        </w:rPr>
        <w:t xml:space="preserve">                             (краткое наименование организации) </w:t>
      </w:r>
    </w:p>
    <w:p w14:paraId="1006CBB7"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заявляет о своем намерении до ________</w:t>
      </w:r>
      <w:proofErr w:type="gramStart"/>
      <w:r w:rsidRPr="00572190">
        <w:rPr>
          <w:rFonts w:ascii="Times New Roman" w:hAnsi="Times New Roman"/>
          <w:sz w:val="24"/>
          <w:szCs w:val="24"/>
        </w:rPr>
        <w:t>_(</w:t>
      </w:r>
      <w:proofErr w:type="gramEnd"/>
      <w:r w:rsidRPr="00572190">
        <w:rPr>
          <w:rFonts w:ascii="Times New Roman" w:hAnsi="Times New Roman"/>
          <w:i/>
          <w:sz w:val="24"/>
          <w:szCs w:val="24"/>
        </w:rPr>
        <w:t xml:space="preserve">указать желаемый срок получения займа) </w:t>
      </w:r>
      <w:r w:rsidRPr="00572190">
        <w:rPr>
          <w:rFonts w:ascii="Times New Roman" w:hAnsi="Times New Roman"/>
          <w:sz w:val="24"/>
          <w:szCs w:val="24"/>
        </w:rPr>
        <w:t>получить заём в размере</w:t>
      </w:r>
      <w:r w:rsidRPr="00572190">
        <w:rPr>
          <w:rFonts w:ascii="Times New Roman" w:hAnsi="Times New Roman"/>
          <w:sz w:val="24"/>
          <w:szCs w:val="24"/>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17518E" w:rsidRPr="00572190" w14:paraId="121B534B" w14:textId="77777777" w:rsidTr="0017518E">
        <w:trPr>
          <w:trHeight w:val="284"/>
        </w:trPr>
        <w:tc>
          <w:tcPr>
            <w:tcW w:w="140" w:type="dxa"/>
            <w:shd w:val="clear" w:color="auto" w:fill="auto"/>
            <w:vAlign w:val="bottom"/>
          </w:tcPr>
          <w:p w14:paraId="6FC1E6BF" w14:textId="77777777" w:rsidR="0017518E" w:rsidRPr="00572190" w:rsidRDefault="0017518E" w:rsidP="00132669">
            <w:pPr>
              <w:spacing w:after="0" w:line="23" w:lineRule="atLeast"/>
              <w:ind w:firstLine="540"/>
              <w:rPr>
                <w:rFonts w:ascii="Times New Roman" w:hAnsi="Times New Roman"/>
                <w:sz w:val="24"/>
                <w:szCs w:val="24"/>
              </w:rPr>
            </w:pPr>
            <w:r w:rsidRPr="00572190">
              <w:rPr>
                <w:rFonts w:ascii="Times New Roman" w:hAnsi="Times New Roman"/>
                <w:sz w:val="24"/>
                <w:szCs w:val="24"/>
              </w:rPr>
              <w:t xml:space="preserve"> (</w:t>
            </w:r>
          </w:p>
        </w:tc>
        <w:tc>
          <w:tcPr>
            <w:tcW w:w="8068" w:type="dxa"/>
            <w:tcBorders>
              <w:bottom w:val="single" w:sz="4" w:space="0" w:color="auto"/>
            </w:tcBorders>
            <w:shd w:val="clear" w:color="auto" w:fill="auto"/>
            <w:vAlign w:val="bottom"/>
          </w:tcPr>
          <w:p w14:paraId="7CBE2139" w14:textId="77777777" w:rsidR="0017518E" w:rsidRPr="00572190" w:rsidRDefault="0017518E" w:rsidP="00132669">
            <w:pPr>
              <w:spacing w:after="0" w:line="23" w:lineRule="atLeast"/>
              <w:ind w:firstLine="540"/>
              <w:jc w:val="center"/>
              <w:rPr>
                <w:rFonts w:ascii="Times New Roman" w:hAnsi="Times New Roman"/>
                <w:sz w:val="24"/>
                <w:szCs w:val="24"/>
              </w:rPr>
            </w:pPr>
          </w:p>
        </w:tc>
        <w:tc>
          <w:tcPr>
            <w:tcW w:w="1276" w:type="dxa"/>
            <w:shd w:val="clear" w:color="auto" w:fill="auto"/>
            <w:vAlign w:val="bottom"/>
          </w:tcPr>
          <w:p w14:paraId="250D8105" w14:textId="77777777" w:rsidR="0017518E" w:rsidRPr="00572190" w:rsidRDefault="0017518E" w:rsidP="00132669">
            <w:pPr>
              <w:spacing w:after="0" w:line="23" w:lineRule="atLeast"/>
              <w:ind w:firstLine="540"/>
              <w:rPr>
                <w:rFonts w:ascii="Times New Roman" w:hAnsi="Times New Roman"/>
                <w:sz w:val="24"/>
                <w:szCs w:val="24"/>
              </w:rPr>
            </w:pPr>
            <w:r w:rsidRPr="00572190">
              <w:rPr>
                <w:rFonts w:ascii="Times New Roman" w:hAnsi="Times New Roman"/>
                <w:sz w:val="24"/>
                <w:szCs w:val="24"/>
              </w:rPr>
              <w:t>) рублей.</w:t>
            </w:r>
          </w:p>
        </w:tc>
      </w:tr>
      <w:tr w:rsidR="0017518E" w:rsidRPr="00617449" w14:paraId="25F0AFB1" w14:textId="77777777" w:rsidTr="0017518E">
        <w:tc>
          <w:tcPr>
            <w:tcW w:w="140" w:type="dxa"/>
            <w:shd w:val="clear" w:color="auto" w:fill="auto"/>
          </w:tcPr>
          <w:p w14:paraId="3D5719BF" w14:textId="77777777" w:rsidR="0017518E" w:rsidRPr="00617449" w:rsidRDefault="0017518E" w:rsidP="00132669">
            <w:pPr>
              <w:spacing w:after="0" w:line="23" w:lineRule="atLeast"/>
              <w:ind w:firstLine="540"/>
              <w:jc w:val="center"/>
              <w:rPr>
                <w:rFonts w:ascii="Times New Roman" w:hAnsi="Times New Roman"/>
                <w:i/>
              </w:rPr>
            </w:pPr>
          </w:p>
        </w:tc>
        <w:tc>
          <w:tcPr>
            <w:tcW w:w="8068" w:type="dxa"/>
            <w:tcBorders>
              <w:top w:val="single" w:sz="4" w:space="0" w:color="auto"/>
            </w:tcBorders>
            <w:shd w:val="clear" w:color="auto" w:fill="auto"/>
          </w:tcPr>
          <w:p w14:paraId="51838263" w14:textId="77777777" w:rsidR="0017518E" w:rsidRPr="00572190" w:rsidRDefault="0017518E" w:rsidP="00132669">
            <w:pPr>
              <w:spacing w:after="0" w:line="23" w:lineRule="atLeast"/>
              <w:ind w:firstLine="540"/>
              <w:jc w:val="center"/>
              <w:rPr>
                <w:rFonts w:ascii="Times New Roman" w:hAnsi="Times New Roman"/>
                <w:i/>
                <w:sz w:val="20"/>
                <w:szCs w:val="20"/>
              </w:rPr>
            </w:pPr>
            <w:r w:rsidRPr="00572190">
              <w:rPr>
                <w:rFonts w:ascii="Times New Roman" w:hAnsi="Times New Roman"/>
                <w:i/>
                <w:sz w:val="20"/>
                <w:szCs w:val="20"/>
              </w:rPr>
              <w:t>(сумма прописью)</w:t>
            </w:r>
          </w:p>
        </w:tc>
        <w:tc>
          <w:tcPr>
            <w:tcW w:w="1276" w:type="dxa"/>
            <w:shd w:val="clear" w:color="auto" w:fill="auto"/>
          </w:tcPr>
          <w:p w14:paraId="3D2DED2D" w14:textId="77777777" w:rsidR="0017518E" w:rsidRPr="00617449" w:rsidRDefault="0017518E" w:rsidP="00132669">
            <w:pPr>
              <w:spacing w:after="0" w:line="23" w:lineRule="atLeast"/>
              <w:ind w:firstLine="540"/>
              <w:jc w:val="center"/>
              <w:rPr>
                <w:rFonts w:ascii="Times New Roman" w:hAnsi="Times New Roman"/>
                <w:i/>
              </w:rPr>
            </w:pPr>
          </w:p>
        </w:tc>
      </w:tr>
    </w:tbl>
    <w:p w14:paraId="1D90D2B3" w14:textId="77777777" w:rsidR="0017518E" w:rsidRPr="00617449" w:rsidRDefault="0017518E" w:rsidP="00132669">
      <w:pPr>
        <w:spacing w:after="0" w:line="23" w:lineRule="atLeast"/>
        <w:jc w:val="both"/>
        <w:rPr>
          <w:rFonts w:ascii="Times New Roman" w:hAnsi="Times New Roman"/>
        </w:rPr>
      </w:pPr>
      <w:r w:rsidRPr="00617449">
        <w:rPr>
          <w:rFonts w:ascii="Times New Roman" w:hAnsi="Times New Roman"/>
        </w:rPr>
        <w:t>на следующие цели: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5"/>
        <w:gridCol w:w="1960"/>
      </w:tblGrid>
      <w:tr w:rsidR="0017518E" w:rsidRPr="00572190" w14:paraId="2A8E7382" w14:textId="77777777" w:rsidTr="00FE161E">
        <w:tc>
          <w:tcPr>
            <w:tcW w:w="8504" w:type="dxa"/>
            <w:shd w:val="clear" w:color="auto" w:fill="auto"/>
          </w:tcPr>
          <w:p w14:paraId="57EFD5BF"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Наименование цели</w:t>
            </w:r>
          </w:p>
        </w:tc>
        <w:tc>
          <w:tcPr>
            <w:tcW w:w="1986" w:type="dxa"/>
            <w:shd w:val="clear" w:color="auto" w:fill="auto"/>
          </w:tcPr>
          <w:p w14:paraId="26E7ED7C"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отметка</w:t>
            </w:r>
          </w:p>
        </w:tc>
      </w:tr>
      <w:tr w:rsidR="0017518E" w:rsidRPr="00572190" w14:paraId="282303E2" w14:textId="77777777" w:rsidTr="00FE161E">
        <w:tc>
          <w:tcPr>
            <w:tcW w:w="8504" w:type="dxa"/>
            <w:shd w:val="clear" w:color="auto" w:fill="auto"/>
          </w:tcPr>
          <w:p w14:paraId="35F20450" w14:textId="77777777" w:rsidR="0017518E" w:rsidRPr="00572190" w:rsidRDefault="0017518E" w:rsidP="00132669">
            <w:pPr>
              <w:spacing w:after="0" w:line="23" w:lineRule="atLeast"/>
              <w:jc w:val="both"/>
              <w:rPr>
                <w:rFonts w:ascii="Times New Roman" w:hAnsi="Times New Roman"/>
                <w:sz w:val="24"/>
                <w:szCs w:val="24"/>
              </w:rPr>
            </w:pPr>
            <w:r w:rsidRPr="00DB4CD8">
              <w:rPr>
                <w:rFonts w:ascii="Times New Roman" w:hAnsi="Times New Roman"/>
                <w:sz w:val="24"/>
                <w:szCs w:val="24"/>
              </w:rPr>
              <w:t>а) 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w:t>
            </w:r>
            <w:r>
              <w:rPr>
                <w:rFonts w:ascii="Times New Roman" w:hAnsi="Times New Roman"/>
                <w:sz w:val="24"/>
                <w:szCs w:val="24"/>
              </w:rPr>
              <w:t>льному пенсионному страхованию</w:t>
            </w:r>
          </w:p>
        </w:tc>
        <w:tc>
          <w:tcPr>
            <w:tcW w:w="1986" w:type="dxa"/>
            <w:shd w:val="clear" w:color="auto" w:fill="auto"/>
          </w:tcPr>
          <w:p w14:paraId="209C52D9" w14:textId="77777777" w:rsidR="0017518E" w:rsidRPr="00572190" w:rsidRDefault="0017518E" w:rsidP="00132669">
            <w:pPr>
              <w:spacing w:after="0" w:line="23" w:lineRule="atLeast"/>
              <w:rPr>
                <w:rFonts w:ascii="Times New Roman" w:hAnsi="Times New Roman"/>
                <w:sz w:val="24"/>
                <w:szCs w:val="24"/>
              </w:rPr>
            </w:pPr>
          </w:p>
        </w:tc>
      </w:tr>
      <w:tr w:rsidR="00E80194" w:rsidRPr="00572190" w14:paraId="59099366" w14:textId="77777777" w:rsidTr="00FE161E">
        <w:trPr>
          <w:trHeight w:val="1148"/>
        </w:trPr>
        <w:tc>
          <w:tcPr>
            <w:tcW w:w="8504" w:type="dxa"/>
            <w:tcBorders>
              <w:bottom w:val="single" w:sz="4" w:space="0" w:color="auto"/>
            </w:tcBorders>
            <w:shd w:val="clear" w:color="auto" w:fill="auto"/>
          </w:tcPr>
          <w:p w14:paraId="6258BFA7" w14:textId="77777777" w:rsidR="00E80194" w:rsidRPr="00572190" w:rsidRDefault="00E80194" w:rsidP="00132669">
            <w:pPr>
              <w:spacing w:after="0" w:line="23" w:lineRule="atLeast"/>
              <w:jc w:val="both"/>
              <w:rPr>
                <w:rFonts w:ascii="Times New Roman" w:hAnsi="Times New Roman"/>
                <w:sz w:val="24"/>
                <w:szCs w:val="24"/>
              </w:rPr>
            </w:pPr>
            <w:r w:rsidRPr="00DB4CD8">
              <w:rPr>
                <w:rFonts w:ascii="Times New Roman" w:hAnsi="Times New Roman"/>
                <w:sz w:val="24"/>
                <w:szCs w:val="24"/>
              </w:rPr>
              <w:lastRenderedPageBreak/>
              <w:t>б) 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и (или) инженерным изысканиям,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w:t>
            </w:r>
            <w:r>
              <w:rPr>
                <w:rFonts w:ascii="Times New Roman" w:hAnsi="Times New Roman"/>
                <w:sz w:val="24"/>
                <w:szCs w:val="24"/>
              </w:rPr>
              <w:t>:</w:t>
            </w:r>
          </w:p>
        </w:tc>
        <w:tc>
          <w:tcPr>
            <w:tcW w:w="1986" w:type="dxa"/>
            <w:tcBorders>
              <w:bottom w:val="single" w:sz="4" w:space="0" w:color="auto"/>
            </w:tcBorders>
            <w:shd w:val="clear" w:color="auto" w:fill="auto"/>
          </w:tcPr>
          <w:p w14:paraId="01BD5F9C" w14:textId="77777777" w:rsidR="00E80194" w:rsidRPr="00572190" w:rsidRDefault="00E80194" w:rsidP="00132669">
            <w:pPr>
              <w:spacing w:after="0" w:line="23" w:lineRule="atLeast"/>
              <w:jc w:val="both"/>
              <w:rPr>
                <w:rFonts w:ascii="Times New Roman" w:hAnsi="Times New Roman"/>
                <w:sz w:val="24"/>
                <w:szCs w:val="24"/>
              </w:rPr>
            </w:pPr>
          </w:p>
        </w:tc>
      </w:tr>
      <w:tr w:rsidR="0017518E" w:rsidRPr="00572190" w14:paraId="27BFEAB5" w14:textId="77777777" w:rsidTr="00FE161E">
        <w:trPr>
          <w:trHeight w:val="559"/>
        </w:trPr>
        <w:tc>
          <w:tcPr>
            <w:tcW w:w="8504" w:type="dxa"/>
            <w:tcBorders>
              <w:top w:val="single" w:sz="4" w:space="0" w:color="auto"/>
              <w:bottom w:val="single" w:sz="4" w:space="0" w:color="auto"/>
            </w:tcBorders>
            <w:shd w:val="clear" w:color="auto" w:fill="auto"/>
          </w:tcPr>
          <w:p w14:paraId="5F68A4F2" w14:textId="0F29E441" w:rsidR="0017518E" w:rsidRPr="00572190" w:rsidRDefault="0017518E" w:rsidP="00294132">
            <w:pPr>
              <w:spacing w:after="0" w:line="23" w:lineRule="atLeast"/>
              <w:jc w:val="both"/>
              <w:rPr>
                <w:rFonts w:ascii="Times New Roman" w:hAnsi="Times New Roman"/>
                <w:sz w:val="24"/>
                <w:szCs w:val="24"/>
              </w:rPr>
            </w:pPr>
            <w:r w:rsidRPr="00572190">
              <w:rPr>
                <w:rFonts w:ascii="Times New Roman" w:hAnsi="Times New Roman"/>
                <w:sz w:val="24"/>
                <w:szCs w:val="24"/>
              </w:rPr>
              <w:t xml:space="preserve">- </w:t>
            </w:r>
            <w:r w:rsidR="00294132">
              <w:rPr>
                <w:rFonts w:ascii="Times New Roman" w:hAnsi="Times New Roman"/>
                <w:sz w:val="24"/>
                <w:szCs w:val="24"/>
              </w:rPr>
              <w:t>Федеральный закон от 05.04.2013 № 44-ФЗ «</w:t>
            </w:r>
            <w:r w:rsidRPr="00572190">
              <w:rPr>
                <w:rFonts w:ascii="Times New Roman" w:hAnsi="Times New Roman"/>
                <w:sz w:val="24"/>
                <w:szCs w:val="24"/>
              </w:rPr>
              <w:t>О контрактной системе в сфере закупок товаров, работ, услуг для обеспечения государственны</w:t>
            </w:r>
            <w:r>
              <w:rPr>
                <w:rFonts w:ascii="Times New Roman" w:hAnsi="Times New Roman"/>
                <w:sz w:val="24"/>
                <w:szCs w:val="24"/>
              </w:rPr>
              <w:t>х и муниципальных нужд</w:t>
            </w:r>
            <w:r w:rsidR="00294132">
              <w:rPr>
                <w:rFonts w:ascii="Times New Roman" w:hAnsi="Times New Roman"/>
                <w:sz w:val="24"/>
                <w:szCs w:val="24"/>
              </w:rPr>
              <w:t>»</w:t>
            </w:r>
          </w:p>
        </w:tc>
        <w:tc>
          <w:tcPr>
            <w:tcW w:w="1986" w:type="dxa"/>
            <w:tcBorders>
              <w:top w:val="single" w:sz="4" w:space="0" w:color="auto"/>
              <w:bottom w:val="single" w:sz="4" w:space="0" w:color="auto"/>
            </w:tcBorders>
            <w:shd w:val="clear" w:color="auto" w:fill="auto"/>
          </w:tcPr>
          <w:p w14:paraId="4C8CB02E" w14:textId="77777777" w:rsidR="0017518E" w:rsidRPr="00572190" w:rsidRDefault="0017518E" w:rsidP="00132669">
            <w:pPr>
              <w:spacing w:after="0" w:line="23" w:lineRule="atLeast"/>
              <w:rPr>
                <w:rFonts w:ascii="Times New Roman" w:hAnsi="Times New Roman"/>
                <w:sz w:val="24"/>
                <w:szCs w:val="24"/>
              </w:rPr>
            </w:pPr>
          </w:p>
          <w:p w14:paraId="4C4FAD80"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6FF0C3A4" w14:textId="77777777" w:rsidTr="00FE161E">
        <w:trPr>
          <w:trHeight w:val="407"/>
        </w:trPr>
        <w:tc>
          <w:tcPr>
            <w:tcW w:w="8504" w:type="dxa"/>
            <w:tcBorders>
              <w:top w:val="single" w:sz="4" w:space="0" w:color="auto"/>
              <w:bottom w:val="single" w:sz="4" w:space="0" w:color="auto"/>
            </w:tcBorders>
            <w:shd w:val="clear" w:color="auto" w:fill="auto"/>
          </w:tcPr>
          <w:p w14:paraId="089BE81E" w14:textId="43B8CF13" w:rsidR="0017518E" w:rsidRPr="00572190" w:rsidRDefault="0017518E" w:rsidP="00294132">
            <w:pPr>
              <w:spacing w:after="0" w:line="23" w:lineRule="atLeast"/>
              <w:jc w:val="both"/>
              <w:rPr>
                <w:rFonts w:ascii="Times New Roman" w:hAnsi="Times New Roman"/>
                <w:sz w:val="24"/>
                <w:szCs w:val="24"/>
              </w:rPr>
            </w:pPr>
            <w:r w:rsidRPr="00572190">
              <w:rPr>
                <w:rFonts w:ascii="Times New Roman" w:hAnsi="Times New Roman"/>
                <w:sz w:val="24"/>
                <w:szCs w:val="24"/>
              </w:rPr>
              <w:t xml:space="preserve">- </w:t>
            </w:r>
            <w:r w:rsidR="00294132">
              <w:rPr>
                <w:rFonts w:ascii="Times New Roman" w:hAnsi="Times New Roman"/>
                <w:sz w:val="24"/>
                <w:szCs w:val="24"/>
              </w:rPr>
              <w:t>Федеральный закон от 18.07.2011 № 223 «</w:t>
            </w:r>
            <w:r w:rsidRPr="00572190">
              <w:rPr>
                <w:rFonts w:ascii="Times New Roman" w:hAnsi="Times New Roman"/>
                <w:sz w:val="24"/>
                <w:szCs w:val="24"/>
              </w:rPr>
              <w:t>О закупках товаров, работ, услуг отдельными ви</w:t>
            </w:r>
            <w:r>
              <w:rPr>
                <w:rFonts w:ascii="Times New Roman" w:hAnsi="Times New Roman"/>
                <w:sz w:val="24"/>
                <w:szCs w:val="24"/>
              </w:rPr>
              <w:t>дами юридических лиц</w:t>
            </w:r>
            <w:r w:rsidR="00294132">
              <w:rPr>
                <w:rFonts w:ascii="Times New Roman" w:hAnsi="Times New Roman"/>
                <w:sz w:val="24"/>
                <w:szCs w:val="24"/>
              </w:rPr>
              <w:t>»</w:t>
            </w:r>
            <w:r>
              <w:rPr>
                <w:rFonts w:ascii="Times New Roman" w:hAnsi="Times New Roman"/>
                <w:sz w:val="24"/>
                <w:szCs w:val="24"/>
              </w:rPr>
              <w:t xml:space="preserve"> </w:t>
            </w:r>
          </w:p>
        </w:tc>
        <w:tc>
          <w:tcPr>
            <w:tcW w:w="1986" w:type="dxa"/>
            <w:tcBorders>
              <w:top w:val="single" w:sz="4" w:space="0" w:color="auto"/>
              <w:bottom w:val="single" w:sz="4" w:space="0" w:color="auto"/>
            </w:tcBorders>
            <w:shd w:val="clear" w:color="auto" w:fill="auto"/>
          </w:tcPr>
          <w:p w14:paraId="60246984"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3FB8D0C" w14:textId="77777777" w:rsidTr="00FE161E">
        <w:trPr>
          <w:trHeight w:val="1760"/>
        </w:trPr>
        <w:tc>
          <w:tcPr>
            <w:tcW w:w="8504" w:type="dxa"/>
            <w:tcBorders>
              <w:top w:val="single" w:sz="4" w:space="0" w:color="auto"/>
              <w:bottom w:val="single" w:sz="4" w:space="0" w:color="auto"/>
            </w:tcBorders>
            <w:shd w:val="clear" w:color="auto" w:fill="auto"/>
          </w:tcPr>
          <w:p w14:paraId="028E70DB" w14:textId="516D44BF" w:rsidR="0017518E" w:rsidRPr="00572190" w:rsidRDefault="0017518E" w:rsidP="00294132">
            <w:pPr>
              <w:spacing w:after="0" w:line="23" w:lineRule="atLeast"/>
              <w:jc w:val="both"/>
              <w:rPr>
                <w:rFonts w:ascii="Times New Roman" w:hAnsi="Times New Roman"/>
                <w:sz w:val="24"/>
                <w:szCs w:val="24"/>
              </w:rPr>
            </w:pPr>
            <w:r w:rsidRPr="00572190">
              <w:rPr>
                <w:rFonts w:ascii="Times New Roman" w:hAnsi="Times New Roman"/>
                <w:sz w:val="24"/>
                <w:szCs w:val="24"/>
              </w:rPr>
              <w:t>- постановлением Правительств</w:t>
            </w:r>
            <w:r w:rsidR="000A02C3">
              <w:rPr>
                <w:rFonts w:ascii="Times New Roman" w:hAnsi="Times New Roman"/>
                <w:sz w:val="24"/>
                <w:szCs w:val="24"/>
              </w:rPr>
              <w:t>а Российской Федерации от 01.07.2016</w:t>
            </w:r>
            <w:r w:rsidRPr="00572190">
              <w:rPr>
                <w:rFonts w:ascii="Times New Roman" w:hAnsi="Times New Roman"/>
                <w:sz w:val="24"/>
                <w:szCs w:val="24"/>
              </w:rPr>
              <w:t xml:space="preserve"> № 615 </w:t>
            </w:r>
            <w:r w:rsidR="00294132">
              <w:rPr>
                <w:rFonts w:ascii="Times New Roman" w:hAnsi="Times New Roman"/>
                <w:sz w:val="24"/>
                <w:szCs w:val="24"/>
              </w:rPr>
              <w:t>«</w:t>
            </w:r>
            <w:r w:rsidRPr="00572190">
              <w:rPr>
                <w:rFonts w:ascii="Times New Roman" w:hAnsi="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w:t>
            </w:r>
            <w:r>
              <w:rPr>
                <w:rFonts w:ascii="Times New Roman" w:hAnsi="Times New Roman"/>
                <w:sz w:val="24"/>
                <w:szCs w:val="24"/>
              </w:rPr>
              <w:t>ногоквартирных домах</w:t>
            </w:r>
            <w:r w:rsidR="00294132">
              <w:rPr>
                <w:rFonts w:ascii="Times New Roman" w:hAnsi="Times New Roman"/>
                <w:sz w:val="24"/>
                <w:szCs w:val="24"/>
              </w:rPr>
              <w:t>»</w:t>
            </w:r>
            <w:r>
              <w:rPr>
                <w:rFonts w:ascii="Times New Roman" w:hAnsi="Times New Roman"/>
                <w:sz w:val="24"/>
                <w:szCs w:val="24"/>
              </w:rPr>
              <w:t xml:space="preserve"> (ПП</w:t>
            </w:r>
            <w:r w:rsidR="00E71E56">
              <w:rPr>
                <w:rFonts w:ascii="Times New Roman" w:hAnsi="Times New Roman"/>
                <w:sz w:val="24"/>
                <w:szCs w:val="24"/>
              </w:rPr>
              <w:t xml:space="preserve"> РФ </w:t>
            </w:r>
            <w:r w:rsidR="000373E8">
              <w:rPr>
                <w:rFonts w:ascii="Times New Roman" w:hAnsi="Times New Roman"/>
                <w:sz w:val="24"/>
                <w:szCs w:val="24"/>
              </w:rPr>
              <w:t xml:space="preserve">№ </w:t>
            </w:r>
            <w:r>
              <w:rPr>
                <w:rFonts w:ascii="Times New Roman" w:hAnsi="Times New Roman"/>
                <w:sz w:val="24"/>
                <w:szCs w:val="24"/>
              </w:rPr>
              <w:t>615)</w:t>
            </w:r>
          </w:p>
        </w:tc>
        <w:tc>
          <w:tcPr>
            <w:tcW w:w="1986" w:type="dxa"/>
            <w:tcBorders>
              <w:top w:val="single" w:sz="4" w:space="0" w:color="auto"/>
              <w:bottom w:val="single" w:sz="4" w:space="0" w:color="auto"/>
            </w:tcBorders>
            <w:shd w:val="clear" w:color="auto" w:fill="auto"/>
          </w:tcPr>
          <w:p w14:paraId="2D8C21DB"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545BD804" w14:textId="77777777" w:rsidTr="00FE161E">
        <w:trPr>
          <w:trHeight w:val="1370"/>
        </w:trPr>
        <w:tc>
          <w:tcPr>
            <w:tcW w:w="8504" w:type="dxa"/>
            <w:tcBorders>
              <w:top w:val="single" w:sz="4" w:space="0" w:color="auto"/>
            </w:tcBorders>
            <w:shd w:val="clear" w:color="auto" w:fill="auto"/>
          </w:tcPr>
          <w:p w14:paraId="145F08F0" w14:textId="3191E287" w:rsidR="0017518E" w:rsidRPr="00572190" w:rsidRDefault="0017518E" w:rsidP="00C24A34">
            <w:pPr>
              <w:spacing w:after="0" w:line="23" w:lineRule="atLeast"/>
              <w:jc w:val="both"/>
              <w:rPr>
                <w:rFonts w:ascii="Times New Roman" w:hAnsi="Times New Roman"/>
                <w:sz w:val="24"/>
                <w:szCs w:val="24"/>
              </w:rPr>
            </w:pPr>
            <w:r w:rsidRPr="00572190">
              <w:rPr>
                <w:rFonts w:ascii="Times New Roman" w:hAnsi="Times New Roman"/>
                <w:sz w:val="24"/>
                <w:szCs w:val="24"/>
              </w:rPr>
              <w:t xml:space="preserve">-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w:t>
            </w:r>
            <w:r w:rsidR="00C24A34">
              <w:rPr>
                <w:rFonts w:ascii="Times New Roman" w:hAnsi="Times New Roman"/>
                <w:sz w:val="24"/>
                <w:szCs w:val="24"/>
              </w:rPr>
              <w:t>от 30.12.2004 № 214-ФЗ «</w:t>
            </w:r>
            <w:r w:rsidRPr="00572190">
              <w:rPr>
                <w:rFonts w:ascii="Times New Roman" w:hAnsi="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w:t>
            </w:r>
            <w:r w:rsidR="002253C9">
              <w:rPr>
                <w:rFonts w:ascii="Times New Roman" w:hAnsi="Times New Roman"/>
                <w:sz w:val="24"/>
                <w:szCs w:val="24"/>
              </w:rPr>
              <w:t xml:space="preserve"> Российской Федерации)</w:t>
            </w:r>
            <w:r w:rsidR="00C24A34">
              <w:rPr>
                <w:rFonts w:ascii="Times New Roman" w:hAnsi="Times New Roman"/>
                <w:sz w:val="24"/>
                <w:szCs w:val="24"/>
              </w:rPr>
              <w:br/>
            </w:r>
          </w:p>
        </w:tc>
        <w:tc>
          <w:tcPr>
            <w:tcW w:w="1986" w:type="dxa"/>
            <w:tcBorders>
              <w:top w:val="single" w:sz="4" w:space="0" w:color="auto"/>
            </w:tcBorders>
            <w:shd w:val="clear" w:color="auto" w:fill="auto"/>
          </w:tcPr>
          <w:p w14:paraId="1CE6912B"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13439E1C" w14:textId="77777777" w:rsidTr="00FE161E">
        <w:tc>
          <w:tcPr>
            <w:tcW w:w="8504" w:type="dxa"/>
            <w:shd w:val="clear" w:color="auto" w:fill="auto"/>
          </w:tcPr>
          <w:p w14:paraId="627AF089" w14:textId="77777777" w:rsidR="0017518E" w:rsidRPr="00572190" w:rsidRDefault="0017518E" w:rsidP="00132669">
            <w:pPr>
              <w:spacing w:after="0" w:line="23" w:lineRule="atLeast"/>
              <w:jc w:val="both"/>
              <w:rPr>
                <w:rFonts w:ascii="Times New Roman" w:hAnsi="Times New Roman"/>
                <w:sz w:val="24"/>
                <w:szCs w:val="24"/>
              </w:rPr>
            </w:pPr>
            <w:r w:rsidRPr="00DB4CD8">
              <w:rPr>
                <w:rFonts w:ascii="Times New Roman" w:hAnsi="Times New Roman"/>
                <w:sz w:val="24"/>
                <w:szCs w:val="24"/>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Pr>
                <w:rFonts w:ascii="Times New Roman" w:hAnsi="Times New Roman"/>
                <w:sz w:val="24"/>
                <w:szCs w:val="24"/>
              </w:rPr>
              <w:t>одрядчика по договорам подряда</w:t>
            </w:r>
          </w:p>
        </w:tc>
        <w:tc>
          <w:tcPr>
            <w:tcW w:w="1986" w:type="dxa"/>
            <w:shd w:val="clear" w:color="auto" w:fill="auto"/>
          </w:tcPr>
          <w:p w14:paraId="216AA4DE"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11E328E4" w14:textId="77777777" w:rsidTr="00FE161E">
        <w:tc>
          <w:tcPr>
            <w:tcW w:w="8504" w:type="dxa"/>
            <w:shd w:val="clear" w:color="auto" w:fill="auto"/>
          </w:tcPr>
          <w:p w14:paraId="24155A43" w14:textId="77777777" w:rsidR="0017518E" w:rsidRPr="00DB4CD8" w:rsidRDefault="0017518E" w:rsidP="00132669">
            <w:pPr>
              <w:spacing w:after="0" w:line="23" w:lineRule="atLeast"/>
              <w:jc w:val="both"/>
              <w:rPr>
                <w:rFonts w:ascii="Times New Roman" w:hAnsi="Times New Roman"/>
                <w:sz w:val="24"/>
                <w:szCs w:val="24"/>
              </w:rPr>
            </w:pPr>
            <w:r w:rsidRPr="00DB4CD8">
              <w:rPr>
                <w:rFonts w:ascii="Times New Roman" w:hAnsi="Times New Roman"/>
                <w:sz w:val="24"/>
                <w:szCs w:val="24"/>
              </w:rPr>
              <w:t>г) уплата обеспечения заявки на участие в закупке работ в целях заключения договора подряда</w:t>
            </w:r>
          </w:p>
        </w:tc>
        <w:tc>
          <w:tcPr>
            <w:tcW w:w="1986" w:type="dxa"/>
            <w:shd w:val="clear" w:color="auto" w:fill="auto"/>
          </w:tcPr>
          <w:p w14:paraId="623477C2"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1F59DC71" w14:textId="77777777" w:rsidTr="00FE161E">
        <w:tc>
          <w:tcPr>
            <w:tcW w:w="8504" w:type="dxa"/>
            <w:shd w:val="clear" w:color="auto" w:fill="auto"/>
          </w:tcPr>
          <w:p w14:paraId="52A47D62" w14:textId="77777777" w:rsidR="0017518E" w:rsidRPr="00DB4CD8" w:rsidRDefault="0017518E" w:rsidP="00132669">
            <w:pPr>
              <w:spacing w:after="0" w:line="23" w:lineRule="atLeast"/>
              <w:jc w:val="both"/>
              <w:rPr>
                <w:rFonts w:ascii="Times New Roman" w:hAnsi="Times New Roman"/>
                <w:sz w:val="24"/>
                <w:szCs w:val="24"/>
              </w:rPr>
            </w:pPr>
            <w:r w:rsidRPr="00DB4CD8">
              <w:rPr>
                <w:rFonts w:ascii="Times New Roman" w:hAnsi="Times New Roman"/>
                <w:sz w:val="24"/>
                <w:szCs w:val="24"/>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tc>
        <w:tc>
          <w:tcPr>
            <w:tcW w:w="1986" w:type="dxa"/>
            <w:shd w:val="clear" w:color="auto" w:fill="auto"/>
          </w:tcPr>
          <w:p w14:paraId="0B6AE82E"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0CBC7267" w14:textId="77777777" w:rsidTr="00FE161E">
        <w:tc>
          <w:tcPr>
            <w:tcW w:w="8504" w:type="dxa"/>
            <w:shd w:val="clear" w:color="auto" w:fill="auto"/>
          </w:tcPr>
          <w:p w14:paraId="556AA993" w14:textId="77777777" w:rsidR="0017518E" w:rsidRPr="00572190" w:rsidRDefault="0017518E" w:rsidP="00132669">
            <w:pPr>
              <w:spacing w:after="0" w:line="23" w:lineRule="atLeast"/>
              <w:jc w:val="both"/>
              <w:rPr>
                <w:rFonts w:ascii="Times New Roman" w:hAnsi="Times New Roman"/>
                <w:sz w:val="24"/>
                <w:szCs w:val="24"/>
              </w:rPr>
            </w:pPr>
            <w:r w:rsidRPr="00DB4CD8">
              <w:rPr>
                <w:rFonts w:ascii="Times New Roman" w:hAnsi="Times New Roman"/>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w:t>
            </w:r>
            <w:r>
              <w:rPr>
                <w:rFonts w:ascii="Times New Roman" w:hAnsi="Times New Roman"/>
                <w:sz w:val="24"/>
                <w:szCs w:val="24"/>
              </w:rPr>
              <w:t xml:space="preserve"> капитального строительства</w:t>
            </w:r>
          </w:p>
        </w:tc>
        <w:tc>
          <w:tcPr>
            <w:tcW w:w="1986" w:type="dxa"/>
            <w:shd w:val="clear" w:color="auto" w:fill="auto"/>
          </w:tcPr>
          <w:p w14:paraId="77F85406" w14:textId="77777777" w:rsidR="0017518E" w:rsidRPr="00572190" w:rsidRDefault="0017518E" w:rsidP="00132669">
            <w:pPr>
              <w:spacing w:after="0" w:line="23" w:lineRule="atLeast"/>
              <w:rPr>
                <w:rFonts w:ascii="Times New Roman" w:hAnsi="Times New Roman"/>
                <w:sz w:val="24"/>
                <w:szCs w:val="24"/>
              </w:rPr>
            </w:pPr>
          </w:p>
        </w:tc>
      </w:tr>
    </w:tbl>
    <w:p w14:paraId="347D9596"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xml:space="preserve">Член </w:t>
      </w:r>
      <w:r>
        <w:rPr>
          <w:rFonts w:ascii="Times New Roman" w:hAnsi="Times New Roman"/>
          <w:sz w:val="24"/>
          <w:szCs w:val="24"/>
        </w:rPr>
        <w:t>Ассоциации</w:t>
      </w:r>
      <w:r w:rsidRPr="00572190">
        <w:rPr>
          <w:rFonts w:ascii="Times New Roman" w:hAnsi="Times New Roman"/>
          <w:sz w:val="24"/>
          <w:szCs w:val="24"/>
        </w:rPr>
        <w:t xml:space="preserve">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0"/>
        <w:gridCol w:w="1961"/>
      </w:tblGrid>
      <w:tr w:rsidR="0017518E" w:rsidRPr="00572190" w14:paraId="4E073B98" w14:textId="77777777" w:rsidTr="00FE161E">
        <w:tc>
          <w:tcPr>
            <w:tcW w:w="8470" w:type="dxa"/>
            <w:shd w:val="clear" w:color="auto" w:fill="auto"/>
          </w:tcPr>
          <w:p w14:paraId="50E06FDC"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 xml:space="preserve">Наименование </w:t>
            </w:r>
          </w:p>
        </w:tc>
        <w:tc>
          <w:tcPr>
            <w:tcW w:w="1986" w:type="dxa"/>
            <w:shd w:val="clear" w:color="auto" w:fill="auto"/>
          </w:tcPr>
          <w:p w14:paraId="4D3038FE"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отметка</w:t>
            </w:r>
          </w:p>
        </w:tc>
      </w:tr>
      <w:tr w:rsidR="0017518E" w:rsidRPr="00572190" w14:paraId="42EFEC87" w14:textId="77777777" w:rsidTr="00FE161E">
        <w:trPr>
          <w:trHeight w:val="480"/>
        </w:trPr>
        <w:tc>
          <w:tcPr>
            <w:tcW w:w="8470" w:type="dxa"/>
            <w:tcBorders>
              <w:bottom w:val="single" w:sz="4" w:space="0" w:color="auto"/>
            </w:tcBorders>
            <w:shd w:val="clear" w:color="auto" w:fill="auto"/>
          </w:tcPr>
          <w:p w14:paraId="06860F76"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залог имущества стоимостью, превышающей сумму займа не менее чем на 30 процентов;</w:t>
            </w:r>
          </w:p>
        </w:tc>
        <w:tc>
          <w:tcPr>
            <w:tcW w:w="1986" w:type="dxa"/>
            <w:tcBorders>
              <w:bottom w:val="single" w:sz="4" w:space="0" w:color="auto"/>
            </w:tcBorders>
            <w:shd w:val="clear" w:color="auto" w:fill="auto"/>
          </w:tcPr>
          <w:p w14:paraId="600BE227"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5143BFA4" w14:textId="77777777" w:rsidTr="00FE161E">
        <w:trPr>
          <w:trHeight w:val="510"/>
        </w:trPr>
        <w:tc>
          <w:tcPr>
            <w:tcW w:w="8470" w:type="dxa"/>
            <w:tcBorders>
              <w:top w:val="single" w:sz="4" w:space="0" w:color="auto"/>
              <w:bottom w:val="single" w:sz="4" w:space="0" w:color="auto"/>
            </w:tcBorders>
            <w:shd w:val="clear" w:color="auto" w:fill="auto"/>
          </w:tcPr>
          <w:p w14:paraId="0951C246"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tc>
        <w:tc>
          <w:tcPr>
            <w:tcW w:w="1986" w:type="dxa"/>
            <w:tcBorders>
              <w:top w:val="single" w:sz="4" w:space="0" w:color="auto"/>
              <w:bottom w:val="single" w:sz="4" w:space="0" w:color="auto"/>
            </w:tcBorders>
            <w:shd w:val="clear" w:color="auto" w:fill="auto"/>
          </w:tcPr>
          <w:p w14:paraId="2096B8FF"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6B23B032" w14:textId="77777777" w:rsidTr="00FE161E">
        <w:trPr>
          <w:trHeight w:val="770"/>
        </w:trPr>
        <w:tc>
          <w:tcPr>
            <w:tcW w:w="8470" w:type="dxa"/>
            <w:tcBorders>
              <w:top w:val="single" w:sz="4" w:space="0" w:color="auto"/>
            </w:tcBorders>
            <w:shd w:val="clear" w:color="auto" w:fill="auto"/>
          </w:tcPr>
          <w:p w14:paraId="2F1BC87A" w14:textId="77777777" w:rsidR="0017518E" w:rsidRPr="00572190" w:rsidRDefault="0017518E" w:rsidP="00132669">
            <w:pPr>
              <w:spacing w:after="0" w:line="23" w:lineRule="atLeast"/>
              <w:jc w:val="both"/>
              <w:rPr>
                <w:rFonts w:ascii="Times New Roman" w:hAnsi="Times New Roman"/>
                <w:i/>
                <w:sz w:val="24"/>
                <w:szCs w:val="24"/>
              </w:rPr>
            </w:pPr>
            <w:r w:rsidRPr="00572190">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r w:rsidRPr="00572190">
              <w:rPr>
                <w:rFonts w:ascii="Times New Roman" w:hAnsi="Times New Roman"/>
                <w:i/>
                <w:sz w:val="24"/>
                <w:szCs w:val="24"/>
              </w:rPr>
              <w:t>;</w:t>
            </w:r>
          </w:p>
          <w:p w14:paraId="57E6B840" w14:textId="77777777" w:rsidR="0017518E" w:rsidRPr="00572190" w:rsidRDefault="0017518E" w:rsidP="00132669">
            <w:pPr>
              <w:spacing w:after="0" w:line="23" w:lineRule="atLeast"/>
              <w:jc w:val="both"/>
              <w:rPr>
                <w:rFonts w:ascii="Times New Roman" w:hAnsi="Times New Roman"/>
                <w:sz w:val="24"/>
                <w:szCs w:val="24"/>
              </w:rPr>
            </w:pPr>
          </w:p>
        </w:tc>
        <w:tc>
          <w:tcPr>
            <w:tcW w:w="1986" w:type="dxa"/>
            <w:tcBorders>
              <w:top w:val="single" w:sz="4" w:space="0" w:color="auto"/>
            </w:tcBorders>
            <w:shd w:val="clear" w:color="auto" w:fill="auto"/>
          </w:tcPr>
          <w:p w14:paraId="4937577A" w14:textId="77777777" w:rsidR="0017518E" w:rsidRPr="00572190" w:rsidRDefault="0017518E" w:rsidP="00132669">
            <w:pPr>
              <w:spacing w:after="0" w:line="23" w:lineRule="atLeast"/>
              <w:rPr>
                <w:rFonts w:ascii="Times New Roman" w:hAnsi="Times New Roman"/>
                <w:sz w:val="24"/>
                <w:szCs w:val="24"/>
              </w:rPr>
            </w:pPr>
          </w:p>
        </w:tc>
      </w:tr>
    </w:tbl>
    <w:p w14:paraId="532B55F0"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В случае залога указать:</w:t>
      </w:r>
    </w:p>
    <w:tbl>
      <w:tblPr>
        <w:tblW w:w="1036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4678"/>
      </w:tblGrid>
      <w:tr w:rsidR="0017518E" w:rsidRPr="00572190" w14:paraId="4DD609BD"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408CC80E"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Стоимость (указать, в каких ценах:</w:t>
            </w:r>
          </w:p>
          <w:p w14:paraId="73E3A231"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балансовая,</w:t>
            </w:r>
          </w:p>
          <w:p w14:paraId="7ED21B39"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lastRenderedPageBreak/>
              <w:t>- оценочная,</w:t>
            </w:r>
          </w:p>
          <w:p w14:paraId="5D6B496C"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рыночная)</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77ECADD7"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lastRenderedPageBreak/>
              <w:t> </w:t>
            </w:r>
          </w:p>
        </w:tc>
      </w:tr>
      <w:tr w:rsidR="0017518E" w:rsidRPr="00572190" w14:paraId="206F7973"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27408296"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Принадлежит на праве собственности (указать кому)</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70DE6FA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w:t>
            </w:r>
          </w:p>
        </w:tc>
      </w:tr>
      <w:tr w:rsidR="0017518E" w:rsidRPr="00572190" w14:paraId="15B90911" w14:textId="77777777" w:rsidTr="00FE161E">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14:paraId="6F92E167"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Местонахождение (указать адрес и номер договора аренды с арендатором)</w:t>
            </w:r>
          </w:p>
        </w:tc>
        <w:tc>
          <w:tcPr>
            <w:tcW w:w="4678" w:type="dxa"/>
            <w:tcBorders>
              <w:top w:val="single" w:sz="6" w:space="0" w:color="000000"/>
              <w:left w:val="single" w:sz="6" w:space="0" w:color="000000"/>
              <w:bottom w:val="single" w:sz="4" w:space="0" w:color="auto"/>
              <w:right w:val="single" w:sz="6" w:space="0" w:color="000000"/>
            </w:tcBorders>
            <w:shd w:val="clear" w:color="auto" w:fill="FFFFFF"/>
            <w:hideMark/>
          </w:tcPr>
          <w:p w14:paraId="70DE2832"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w:t>
            </w:r>
          </w:p>
        </w:tc>
      </w:tr>
      <w:tr w:rsidR="0017518E" w:rsidRPr="00572190" w14:paraId="5C3F7CC6" w14:textId="77777777" w:rsidTr="00FE161E">
        <w:tc>
          <w:tcPr>
            <w:tcW w:w="5685" w:type="dxa"/>
            <w:tcBorders>
              <w:top w:val="single" w:sz="4" w:space="0" w:color="auto"/>
              <w:left w:val="single" w:sz="4" w:space="0" w:color="auto"/>
              <w:bottom w:val="single" w:sz="4" w:space="0" w:color="auto"/>
              <w:right w:val="single" w:sz="4" w:space="0" w:color="auto"/>
            </w:tcBorders>
            <w:shd w:val="clear" w:color="auto" w:fill="FFFFFF"/>
            <w:hideMark/>
          </w:tcPr>
          <w:p w14:paraId="769D913D"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Наличие оценки независимого оценщика (кем произведена оценка, дата составления отчета)</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9B69E" w14:textId="77777777" w:rsidR="0017518E" w:rsidRPr="00572190" w:rsidRDefault="0017518E" w:rsidP="00132669">
            <w:pPr>
              <w:spacing w:after="0" w:line="23" w:lineRule="atLeast"/>
              <w:rPr>
                <w:rFonts w:ascii="Times New Roman" w:hAnsi="Times New Roman"/>
                <w:sz w:val="24"/>
                <w:szCs w:val="24"/>
              </w:rPr>
            </w:pPr>
          </w:p>
        </w:tc>
      </w:tr>
    </w:tbl>
    <w:p w14:paraId="0AA2ACA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1036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4678"/>
      </w:tblGrid>
      <w:tr w:rsidR="0017518E" w:rsidRPr="00572190" w14:paraId="0E9F753F"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1DC6F5D0"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Информация о поручителях</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74D0F04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w:t>
            </w:r>
          </w:p>
        </w:tc>
      </w:tr>
      <w:tr w:rsidR="0017518E" w:rsidRPr="00572190" w14:paraId="0BDC35D4"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6619914"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Полное наименование поручителей, ФИО</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393A47AB"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6BE57B72"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A09BD2A"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 xml:space="preserve">Сумма </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02AAC21D"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315C498E"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5DBDA4FF"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Готовы ли руководители и/или собственники предоставить личное имущество по запрашиваемому займу.</w:t>
            </w:r>
          </w:p>
          <w:p w14:paraId="4F6FC0A6"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(да/нет)</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0D3E7D5E"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F9F16C5"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3C7E8E39"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Указать какое (при наличии)</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5E22FF0A"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122D0E3"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539723D"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Готовы ли руководители и/или собственники предоставить личное поручительство по запрашиваемому займу</w:t>
            </w:r>
          </w:p>
          <w:p w14:paraId="57E04C93"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(да/нет)</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52E68901"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18FF637C"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5FB49963"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Доходы поручителей (ФИО), в т.ч.:</w:t>
            </w:r>
          </w:p>
          <w:p w14:paraId="2E6D4DCC"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а) доход по основному месту работы;</w:t>
            </w:r>
          </w:p>
          <w:p w14:paraId="324E54FD"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б) доход, получаемый от совмещения;</w:t>
            </w:r>
          </w:p>
          <w:p w14:paraId="021F4B80"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в) доход от аренды личного имущества;</w:t>
            </w:r>
          </w:p>
          <w:p w14:paraId="05A01BF6"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г) дивиденды</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6A5D5128" w14:textId="77777777" w:rsidR="0017518E" w:rsidRPr="00572190" w:rsidRDefault="0017518E" w:rsidP="00132669">
            <w:pPr>
              <w:spacing w:after="0" w:line="23" w:lineRule="atLeast"/>
              <w:rPr>
                <w:rFonts w:ascii="Times New Roman" w:hAnsi="Times New Roman"/>
                <w:sz w:val="24"/>
                <w:szCs w:val="24"/>
              </w:rPr>
            </w:pPr>
          </w:p>
        </w:tc>
      </w:tr>
    </w:tbl>
    <w:p w14:paraId="18984F2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В случае уступки права требования денежных обязательств по договорам подряда на сумму запрашиваемого займа:</w:t>
      </w:r>
    </w:p>
    <w:tbl>
      <w:tblPr>
        <w:tblW w:w="1036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4678"/>
      </w:tblGrid>
      <w:tr w:rsidR="0017518E" w:rsidRPr="00572190" w14:paraId="1786A399"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26228E53"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Информация о договоре подряда</w:t>
            </w:r>
          </w:p>
        </w:tc>
        <w:tc>
          <w:tcPr>
            <w:tcW w:w="4678" w:type="dxa"/>
            <w:tcBorders>
              <w:top w:val="single" w:sz="6" w:space="0" w:color="000000"/>
              <w:left w:val="single" w:sz="6" w:space="0" w:color="000000"/>
              <w:bottom w:val="single" w:sz="6" w:space="0" w:color="000000"/>
              <w:right w:val="single" w:sz="6" w:space="0" w:color="000000"/>
            </w:tcBorders>
            <w:shd w:val="clear" w:color="auto" w:fill="FFFFFF"/>
            <w:hideMark/>
          </w:tcPr>
          <w:p w14:paraId="16BACE3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w:t>
            </w:r>
          </w:p>
        </w:tc>
      </w:tr>
      <w:tr w:rsidR="0017518E" w:rsidRPr="00572190" w14:paraId="0ADCFC9E"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233EE938"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Реквизиты договора</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3F85CB81"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9DD3514"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5AD3EA53"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В рамках какого НПА заключен договор</w:t>
            </w:r>
          </w:p>
          <w:p w14:paraId="0ED16372" w14:textId="77777777" w:rsidR="0017518E" w:rsidRPr="00572190" w:rsidRDefault="0017518E" w:rsidP="00393C45">
            <w:pPr>
              <w:spacing w:after="0" w:line="23" w:lineRule="atLeast"/>
              <w:rPr>
                <w:rFonts w:ascii="Times New Roman" w:hAnsi="Times New Roman"/>
                <w:sz w:val="24"/>
                <w:szCs w:val="24"/>
              </w:rPr>
            </w:pPr>
            <w:r w:rsidRPr="00572190">
              <w:rPr>
                <w:rFonts w:ascii="Times New Roman" w:hAnsi="Times New Roman"/>
                <w:sz w:val="24"/>
                <w:szCs w:val="24"/>
              </w:rPr>
              <w:t>(</w:t>
            </w:r>
            <w:r w:rsidR="006C06C6">
              <w:rPr>
                <w:rFonts w:ascii="Times New Roman" w:hAnsi="Times New Roman"/>
                <w:sz w:val="24"/>
                <w:szCs w:val="24"/>
              </w:rPr>
              <w:t xml:space="preserve">№ </w:t>
            </w:r>
            <w:r w:rsidRPr="00572190">
              <w:rPr>
                <w:rFonts w:ascii="Times New Roman" w:hAnsi="Times New Roman"/>
                <w:sz w:val="24"/>
                <w:szCs w:val="24"/>
              </w:rPr>
              <w:t xml:space="preserve">44-ФЗ, </w:t>
            </w:r>
            <w:r w:rsidR="006C06C6">
              <w:rPr>
                <w:rFonts w:ascii="Times New Roman" w:hAnsi="Times New Roman"/>
                <w:sz w:val="24"/>
                <w:szCs w:val="24"/>
              </w:rPr>
              <w:t xml:space="preserve">№ </w:t>
            </w:r>
            <w:r w:rsidRPr="00572190">
              <w:rPr>
                <w:rFonts w:ascii="Times New Roman" w:hAnsi="Times New Roman"/>
                <w:sz w:val="24"/>
                <w:szCs w:val="24"/>
              </w:rPr>
              <w:t xml:space="preserve">223-ФЗ, </w:t>
            </w:r>
            <w:r w:rsidR="00393C45">
              <w:rPr>
                <w:rFonts w:ascii="Times New Roman" w:hAnsi="Times New Roman"/>
                <w:sz w:val="24"/>
                <w:szCs w:val="24"/>
              </w:rPr>
              <w:t xml:space="preserve">№ </w:t>
            </w:r>
            <w:r w:rsidR="00393C45" w:rsidRPr="00572190">
              <w:rPr>
                <w:rFonts w:ascii="Times New Roman" w:hAnsi="Times New Roman"/>
                <w:sz w:val="24"/>
                <w:szCs w:val="24"/>
              </w:rPr>
              <w:t>214-ФЗ</w:t>
            </w:r>
            <w:r w:rsidR="00393C45">
              <w:rPr>
                <w:rFonts w:ascii="Times New Roman" w:hAnsi="Times New Roman"/>
                <w:sz w:val="24"/>
                <w:szCs w:val="24"/>
              </w:rPr>
              <w:t xml:space="preserve">, </w:t>
            </w:r>
            <w:r w:rsidRPr="00572190">
              <w:rPr>
                <w:rFonts w:ascii="Times New Roman" w:hAnsi="Times New Roman"/>
                <w:sz w:val="24"/>
                <w:szCs w:val="24"/>
              </w:rPr>
              <w:t>ПП</w:t>
            </w:r>
            <w:r w:rsidR="00393C45">
              <w:rPr>
                <w:rFonts w:ascii="Times New Roman" w:hAnsi="Times New Roman"/>
                <w:sz w:val="24"/>
                <w:szCs w:val="24"/>
              </w:rPr>
              <w:t xml:space="preserve"> РФ </w:t>
            </w:r>
            <w:r w:rsidR="006C06C6">
              <w:rPr>
                <w:rFonts w:ascii="Times New Roman" w:hAnsi="Times New Roman"/>
                <w:sz w:val="24"/>
                <w:szCs w:val="24"/>
              </w:rPr>
              <w:t>№</w:t>
            </w:r>
            <w:r w:rsidR="00393C45">
              <w:rPr>
                <w:rFonts w:ascii="Times New Roman" w:hAnsi="Times New Roman"/>
                <w:sz w:val="24"/>
                <w:szCs w:val="24"/>
              </w:rPr>
              <w:t>-615</w:t>
            </w:r>
            <w:r w:rsidRPr="00572190">
              <w:rPr>
                <w:rFonts w:ascii="Times New Roman" w:hAnsi="Times New Roman"/>
                <w:sz w:val="24"/>
                <w:szCs w:val="24"/>
              </w:rPr>
              <w:t>)</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11E0D878"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29C84BD"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364A3707"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Заказчик</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582DDDA2"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55508D33" w14:textId="77777777" w:rsidTr="00FE161E">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799D2E48"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Предмет договора</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14:paraId="1E058874" w14:textId="77777777" w:rsidR="0017518E" w:rsidRPr="00572190" w:rsidRDefault="0017518E" w:rsidP="00132669">
            <w:pPr>
              <w:spacing w:after="0" w:line="23" w:lineRule="atLeast"/>
              <w:rPr>
                <w:rFonts w:ascii="Times New Roman" w:hAnsi="Times New Roman"/>
                <w:sz w:val="24"/>
                <w:szCs w:val="24"/>
              </w:rPr>
            </w:pPr>
          </w:p>
        </w:tc>
      </w:tr>
    </w:tbl>
    <w:p w14:paraId="0E45CD2D"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734"/>
        <w:gridCol w:w="1957"/>
      </w:tblGrid>
      <w:tr w:rsidR="0017518E" w:rsidRPr="00572190" w14:paraId="479AA4D2" w14:textId="77777777" w:rsidTr="00FE161E">
        <w:tc>
          <w:tcPr>
            <w:tcW w:w="560" w:type="dxa"/>
            <w:shd w:val="clear" w:color="auto" w:fill="auto"/>
          </w:tcPr>
          <w:p w14:paraId="26DCDD30"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 п/п</w:t>
            </w:r>
          </w:p>
        </w:tc>
        <w:tc>
          <w:tcPr>
            <w:tcW w:w="7910" w:type="dxa"/>
            <w:shd w:val="clear" w:color="auto" w:fill="auto"/>
          </w:tcPr>
          <w:p w14:paraId="021E49DE" w14:textId="77777777" w:rsidR="0017518E" w:rsidRPr="00572190" w:rsidRDefault="0017518E" w:rsidP="00132669">
            <w:pPr>
              <w:spacing w:after="0" w:line="23" w:lineRule="atLeast"/>
              <w:jc w:val="center"/>
              <w:rPr>
                <w:rFonts w:ascii="Times New Roman" w:hAnsi="Times New Roman"/>
                <w:b/>
                <w:sz w:val="24"/>
                <w:szCs w:val="24"/>
              </w:rPr>
            </w:pPr>
            <w:r w:rsidRPr="00572190">
              <w:rPr>
                <w:rFonts w:ascii="Times New Roman" w:hAnsi="Times New Roman"/>
                <w:b/>
                <w:sz w:val="24"/>
                <w:szCs w:val="24"/>
              </w:rPr>
              <w:t>Наименование документа</w:t>
            </w:r>
          </w:p>
        </w:tc>
        <w:tc>
          <w:tcPr>
            <w:tcW w:w="1986" w:type="dxa"/>
            <w:shd w:val="clear" w:color="auto" w:fill="auto"/>
          </w:tcPr>
          <w:p w14:paraId="5F046B71" w14:textId="77777777" w:rsidR="0017518E" w:rsidRPr="00572190" w:rsidRDefault="0017518E" w:rsidP="00132669">
            <w:pPr>
              <w:spacing w:after="0" w:line="23" w:lineRule="atLeast"/>
              <w:rPr>
                <w:rFonts w:ascii="Times New Roman" w:hAnsi="Times New Roman"/>
                <w:b/>
                <w:sz w:val="24"/>
                <w:szCs w:val="24"/>
              </w:rPr>
            </w:pPr>
            <w:r w:rsidRPr="00572190">
              <w:rPr>
                <w:rFonts w:ascii="Times New Roman" w:hAnsi="Times New Roman"/>
                <w:b/>
                <w:sz w:val="24"/>
                <w:szCs w:val="24"/>
              </w:rPr>
              <w:t>отметка</w:t>
            </w:r>
          </w:p>
        </w:tc>
      </w:tr>
      <w:tr w:rsidR="0017518E" w:rsidRPr="00572190" w14:paraId="0265CBF7" w14:textId="77777777" w:rsidTr="00FE161E">
        <w:tc>
          <w:tcPr>
            <w:tcW w:w="560" w:type="dxa"/>
            <w:shd w:val="clear" w:color="auto" w:fill="auto"/>
          </w:tcPr>
          <w:p w14:paraId="12B1E3CF"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4D7D35A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Справка об отсутствии задолженности по выплате заработной платы работникам члена </w:t>
            </w:r>
            <w:r>
              <w:rPr>
                <w:rFonts w:ascii="Times New Roman" w:hAnsi="Times New Roman"/>
                <w:sz w:val="24"/>
                <w:szCs w:val="24"/>
              </w:rPr>
              <w:t>Ассоциации</w:t>
            </w:r>
            <w:r w:rsidRPr="00572190">
              <w:rPr>
                <w:rFonts w:ascii="Times New Roman" w:hAnsi="Times New Roman"/>
                <w:sz w:val="24"/>
                <w:szCs w:val="24"/>
              </w:rPr>
              <w:t xml:space="preserve"> </w:t>
            </w:r>
            <w:r w:rsidR="00053ECE" w:rsidRPr="00053ECE">
              <w:rPr>
                <w:rFonts w:ascii="Times New Roman" w:hAnsi="Times New Roman"/>
                <w:sz w:val="24"/>
                <w:szCs w:val="24"/>
              </w:rPr>
              <w:t>по состоянию на первое число месяца, предшествующего месяцу, в котором подается заявка на получение займа</w:t>
            </w:r>
            <w:r w:rsidRPr="00572190">
              <w:rPr>
                <w:rFonts w:ascii="Times New Roman" w:hAnsi="Times New Roman"/>
                <w:sz w:val="24"/>
                <w:szCs w:val="24"/>
              </w:rPr>
              <w:t xml:space="preserve">, подписанная уполномоченным лицом члена </w:t>
            </w:r>
            <w:r w:rsidR="00F505B4">
              <w:rPr>
                <w:rFonts w:ascii="Times New Roman" w:hAnsi="Times New Roman"/>
                <w:sz w:val="24"/>
                <w:szCs w:val="24"/>
              </w:rPr>
              <w:t>Ассоциации</w:t>
            </w:r>
            <w:r>
              <w:rPr>
                <w:rFonts w:ascii="Times New Roman" w:hAnsi="Times New Roman"/>
                <w:sz w:val="24"/>
                <w:szCs w:val="24"/>
              </w:rPr>
              <w:t>;</w:t>
            </w:r>
          </w:p>
        </w:tc>
        <w:tc>
          <w:tcPr>
            <w:tcW w:w="1986" w:type="dxa"/>
            <w:shd w:val="clear" w:color="auto" w:fill="auto"/>
          </w:tcPr>
          <w:p w14:paraId="5780C72C"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0E98C4CC" w14:textId="77777777" w:rsidTr="00FE161E">
        <w:tc>
          <w:tcPr>
            <w:tcW w:w="560" w:type="dxa"/>
            <w:shd w:val="clear" w:color="auto" w:fill="auto"/>
          </w:tcPr>
          <w:p w14:paraId="164E6234"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581A237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Справка налогового органа о задолженности по уплате налогов, сборов, пеней, штрафов и процентов, подлежащих уплате в соответствии </w:t>
            </w:r>
            <w:r w:rsidRPr="00572190">
              <w:rPr>
                <w:rFonts w:ascii="Times New Roman" w:hAnsi="Times New Roman"/>
                <w:sz w:val="24"/>
                <w:szCs w:val="24"/>
              </w:rPr>
              <w:br/>
              <w:t>с законодательством Российской Федерации, по состоянию на 1-е число месяца, в котором представляются документы</w:t>
            </w:r>
          </w:p>
        </w:tc>
        <w:tc>
          <w:tcPr>
            <w:tcW w:w="1986" w:type="dxa"/>
            <w:shd w:val="clear" w:color="auto" w:fill="auto"/>
          </w:tcPr>
          <w:p w14:paraId="7DCF23AE"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5D8B9727" w14:textId="77777777" w:rsidTr="00FE161E">
        <w:tc>
          <w:tcPr>
            <w:tcW w:w="560" w:type="dxa"/>
            <w:shd w:val="clear" w:color="auto" w:fill="auto"/>
          </w:tcPr>
          <w:p w14:paraId="15C27FE2"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61B0B64D"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w:t>
            </w:r>
            <w:r>
              <w:rPr>
                <w:rFonts w:ascii="Times New Roman" w:hAnsi="Times New Roman"/>
                <w:sz w:val="24"/>
                <w:szCs w:val="24"/>
              </w:rPr>
              <w:t>Ассоциации</w:t>
            </w:r>
            <w:r w:rsidRPr="00572190">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w:t>
            </w:r>
            <w:r w:rsidRPr="00572190">
              <w:rPr>
                <w:rFonts w:ascii="Times New Roman" w:hAnsi="Times New Roman"/>
                <w:sz w:val="24"/>
                <w:szCs w:val="24"/>
              </w:rPr>
              <w:lastRenderedPageBreak/>
              <w:t xml:space="preserve">исполнительный орган управляющей организации или управляющий) </w:t>
            </w:r>
          </w:p>
          <w:p w14:paraId="534E8076" w14:textId="77777777" w:rsidR="0017518E" w:rsidRPr="00572190" w:rsidRDefault="0017518E" w:rsidP="00132669">
            <w:pPr>
              <w:spacing w:after="0" w:line="23" w:lineRule="atLeast"/>
              <w:jc w:val="both"/>
              <w:rPr>
                <w:rFonts w:ascii="Times New Roman" w:hAnsi="Times New Roman"/>
                <w:i/>
                <w:sz w:val="24"/>
                <w:szCs w:val="24"/>
              </w:rPr>
            </w:pPr>
            <w:r w:rsidRPr="00572190">
              <w:rPr>
                <w:rFonts w:ascii="Times New Roman" w:hAnsi="Times New Roman"/>
                <w:i/>
                <w:sz w:val="24"/>
                <w:szCs w:val="24"/>
              </w:rPr>
              <w:t>*(в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tc>
        <w:tc>
          <w:tcPr>
            <w:tcW w:w="1986" w:type="dxa"/>
            <w:shd w:val="clear" w:color="auto" w:fill="auto"/>
          </w:tcPr>
          <w:p w14:paraId="05A31C91"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219132C8" w14:textId="77777777" w:rsidTr="00FE161E">
        <w:tc>
          <w:tcPr>
            <w:tcW w:w="560" w:type="dxa"/>
            <w:shd w:val="clear" w:color="auto" w:fill="auto"/>
          </w:tcPr>
          <w:p w14:paraId="4F32A103"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6457D4DE"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Копии бухгалтерской (финансовой) отчетности за год, предшествующий году подачи документов</w:t>
            </w:r>
          </w:p>
        </w:tc>
        <w:tc>
          <w:tcPr>
            <w:tcW w:w="1986" w:type="dxa"/>
            <w:shd w:val="clear" w:color="auto" w:fill="auto"/>
          </w:tcPr>
          <w:p w14:paraId="188E2E41"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0EF2B70B" w14:textId="77777777" w:rsidTr="00FE161E">
        <w:tc>
          <w:tcPr>
            <w:tcW w:w="560" w:type="dxa"/>
            <w:shd w:val="clear" w:color="auto" w:fill="auto"/>
          </w:tcPr>
          <w:p w14:paraId="5A55DADA"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2AB9BFE1" w14:textId="6C581404"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Сведения о наличии (отсутствии) привлечения к субсидиарной ответственности</w:t>
            </w:r>
            <w:r w:rsidR="00FE161E">
              <w:rPr>
                <w:rFonts w:ascii="Times New Roman" w:hAnsi="Times New Roman"/>
                <w:sz w:val="24"/>
                <w:szCs w:val="24"/>
              </w:rPr>
              <w:t xml:space="preserve"> </w:t>
            </w:r>
            <w:r w:rsidRPr="00572190">
              <w:rPr>
                <w:rFonts w:ascii="Times New Roman" w:hAnsi="Times New Roman"/>
                <w:sz w:val="24"/>
                <w:szCs w:val="24"/>
              </w:rPr>
              <w:t>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986" w:type="dxa"/>
            <w:shd w:val="clear" w:color="auto" w:fill="auto"/>
          </w:tcPr>
          <w:p w14:paraId="3302D6AF"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BED4C2A" w14:textId="77777777" w:rsidTr="00FE161E">
        <w:tc>
          <w:tcPr>
            <w:tcW w:w="560" w:type="dxa"/>
            <w:shd w:val="clear" w:color="auto" w:fill="auto"/>
          </w:tcPr>
          <w:p w14:paraId="1064CEB5"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065AA197" w14:textId="0A04C994"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Обязательство об обеспечении исполнения обязательств заемщика по договору займа:</w:t>
            </w:r>
          </w:p>
          <w:p w14:paraId="5DF5DB4C" w14:textId="77777777" w:rsidR="0017518E" w:rsidRPr="00572190" w:rsidRDefault="0017518E" w:rsidP="00132669">
            <w:pPr>
              <w:spacing w:after="0" w:line="23" w:lineRule="atLeast"/>
              <w:ind w:firstLine="709"/>
              <w:jc w:val="both"/>
              <w:rPr>
                <w:rFonts w:ascii="Times New Roman" w:hAnsi="Times New Roman"/>
                <w:sz w:val="24"/>
                <w:szCs w:val="24"/>
              </w:rPr>
            </w:pPr>
            <w:r w:rsidRPr="00572190">
              <w:rPr>
                <w:rFonts w:ascii="Times New Roman" w:hAnsi="Times New Roman"/>
                <w:sz w:val="24"/>
                <w:szCs w:val="24"/>
              </w:rPr>
              <w:t>залог имущества стоимостью, превышающей сумму займа не менее чем на 30 процентов;</w:t>
            </w:r>
          </w:p>
          <w:p w14:paraId="3BEACA5A" w14:textId="77777777" w:rsidR="0017518E" w:rsidRPr="00572190" w:rsidRDefault="0017518E" w:rsidP="00132669">
            <w:pPr>
              <w:spacing w:after="0" w:line="23" w:lineRule="atLeast"/>
              <w:ind w:firstLine="709"/>
              <w:jc w:val="both"/>
              <w:rPr>
                <w:rFonts w:ascii="Times New Roman" w:hAnsi="Times New Roman"/>
                <w:sz w:val="24"/>
                <w:szCs w:val="24"/>
              </w:rPr>
            </w:pPr>
            <w:r w:rsidRPr="00572190">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p w14:paraId="3961AD12" w14:textId="77777777" w:rsidR="0017518E" w:rsidRPr="00572190" w:rsidRDefault="0017518E" w:rsidP="00132669">
            <w:pPr>
              <w:spacing w:after="0" w:line="23" w:lineRule="atLeast"/>
              <w:ind w:firstLine="716"/>
              <w:jc w:val="both"/>
              <w:rPr>
                <w:rFonts w:ascii="Times New Roman" w:hAnsi="Times New Roman"/>
                <w:i/>
                <w:sz w:val="24"/>
                <w:szCs w:val="24"/>
              </w:rPr>
            </w:pPr>
            <w:r w:rsidRPr="00572190">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tc>
        <w:tc>
          <w:tcPr>
            <w:tcW w:w="1986" w:type="dxa"/>
            <w:shd w:val="clear" w:color="auto" w:fill="auto"/>
          </w:tcPr>
          <w:p w14:paraId="7339653A"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1659EFE3" w14:textId="77777777" w:rsidTr="00FE161E">
        <w:tc>
          <w:tcPr>
            <w:tcW w:w="560" w:type="dxa"/>
            <w:shd w:val="clear" w:color="auto" w:fill="auto"/>
          </w:tcPr>
          <w:p w14:paraId="598FEF40"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01DA5E2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Договор банковского счета члена </w:t>
            </w:r>
            <w:r>
              <w:rPr>
                <w:rFonts w:ascii="Times New Roman" w:hAnsi="Times New Roman"/>
                <w:sz w:val="24"/>
                <w:szCs w:val="24"/>
              </w:rPr>
              <w:t>Ассоциации</w:t>
            </w:r>
            <w:r w:rsidRPr="00572190">
              <w:rPr>
                <w:rFonts w:ascii="Times New Roman" w:hAnsi="Times New Roman"/>
                <w:sz w:val="24"/>
                <w:szCs w:val="24"/>
              </w:rPr>
              <w:t xml:space="preserve"> (копия) с кредитной организацией, в которой предоставляющей заем </w:t>
            </w:r>
            <w:r>
              <w:rPr>
                <w:rFonts w:ascii="Times New Roman" w:hAnsi="Times New Roman"/>
                <w:sz w:val="24"/>
                <w:szCs w:val="24"/>
              </w:rPr>
              <w:t>Ассоциацией</w:t>
            </w:r>
            <w:r w:rsidRPr="00572190">
              <w:rPr>
                <w:rFonts w:ascii="Times New Roman" w:hAnsi="Times New Roman"/>
                <w:sz w:val="24"/>
                <w:szCs w:val="24"/>
              </w:rPr>
              <w:t xml:space="preserve"> размещены средства компенсационного фонда обеспечения договорных обязательств, </w:t>
            </w:r>
          </w:p>
        </w:tc>
        <w:tc>
          <w:tcPr>
            <w:tcW w:w="1986" w:type="dxa"/>
            <w:shd w:val="clear" w:color="auto" w:fill="auto"/>
          </w:tcPr>
          <w:p w14:paraId="315B4B06"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2A22C27E" w14:textId="77777777" w:rsidTr="00FE161E">
        <w:tc>
          <w:tcPr>
            <w:tcW w:w="560" w:type="dxa"/>
            <w:shd w:val="clear" w:color="auto" w:fill="auto"/>
          </w:tcPr>
          <w:p w14:paraId="1354A59E"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3162632F" w14:textId="77777777" w:rsidR="0017518E" w:rsidRPr="00572190" w:rsidRDefault="0017518E" w:rsidP="00132669">
            <w:pPr>
              <w:spacing w:after="0" w:line="23" w:lineRule="atLeast"/>
              <w:jc w:val="both"/>
              <w:rPr>
                <w:rFonts w:ascii="Times New Roman" w:hAnsi="Times New Roman"/>
                <w:sz w:val="24"/>
                <w:szCs w:val="24"/>
              </w:rPr>
            </w:pPr>
            <w:r>
              <w:rPr>
                <w:rFonts w:ascii="Times New Roman" w:hAnsi="Times New Roman"/>
                <w:sz w:val="24"/>
                <w:szCs w:val="24"/>
              </w:rPr>
              <w:t xml:space="preserve">Заключенные </w:t>
            </w:r>
            <w:r w:rsidRPr="00BB224D">
              <w:rPr>
                <w:rFonts w:ascii="Times New Roman" w:hAnsi="Times New Roman"/>
                <w:sz w:val="24"/>
                <w:szCs w:val="24"/>
              </w:rPr>
              <w:t xml:space="preserve">четырехсторонние соглашения с </w:t>
            </w:r>
            <w:r>
              <w:rPr>
                <w:rFonts w:ascii="Times New Roman" w:hAnsi="Times New Roman"/>
                <w:sz w:val="24"/>
                <w:szCs w:val="24"/>
              </w:rPr>
              <w:t>Ассоциацией</w:t>
            </w:r>
            <w:r w:rsidRPr="00BB224D">
              <w:rPr>
                <w:rFonts w:ascii="Times New Roman" w:hAnsi="Times New Roman"/>
                <w:sz w:val="24"/>
                <w:szCs w:val="24"/>
              </w:rPr>
              <w:t>,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986" w:type="dxa"/>
            <w:shd w:val="clear" w:color="auto" w:fill="auto"/>
          </w:tcPr>
          <w:p w14:paraId="2683D22D"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A0C6ACC" w14:textId="77777777" w:rsidTr="00FE161E">
        <w:tc>
          <w:tcPr>
            <w:tcW w:w="560" w:type="dxa"/>
            <w:shd w:val="clear" w:color="auto" w:fill="auto"/>
          </w:tcPr>
          <w:p w14:paraId="128C33D1"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27AC9CD0"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Справка налогового органа об открытых банковских счетах заемщика в кредитных организациях</w:t>
            </w:r>
          </w:p>
        </w:tc>
        <w:tc>
          <w:tcPr>
            <w:tcW w:w="1986" w:type="dxa"/>
            <w:shd w:val="clear" w:color="auto" w:fill="auto"/>
          </w:tcPr>
          <w:p w14:paraId="2408A0C5"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7C4A3A04" w14:textId="77777777" w:rsidTr="00FE161E">
        <w:tc>
          <w:tcPr>
            <w:tcW w:w="560" w:type="dxa"/>
            <w:shd w:val="clear" w:color="auto" w:fill="auto"/>
          </w:tcPr>
          <w:p w14:paraId="496A0E04"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04A89DAD" w14:textId="77777777" w:rsidR="0017518E" w:rsidRPr="00BB224D"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Договоры подряда (копии) с приложением документов, подтверждающих объем выполненных по таким договорам работ* или информация о</w:t>
            </w:r>
            <w:r>
              <w:rPr>
                <w:rFonts w:ascii="Times New Roman" w:hAnsi="Times New Roman"/>
                <w:sz w:val="24"/>
                <w:szCs w:val="24"/>
              </w:rPr>
              <w:t>б</w:t>
            </w:r>
            <w:r w:rsidRPr="00572190">
              <w:rPr>
                <w:rFonts w:ascii="Times New Roman" w:hAnsi="Times New Roman"/>
                <w:sz w:val="24"/>
                <w:szCs w:val="24"/>
              </w:rPr>
              <w:t xml:space="preserve"> их ре</w:t>
            </w:r>
            <w:r>
              <w:rPr>
                <w:rFonts w:ascii="Times New Roman" w:hAnsi="Times New Roman"/>
                <w:sz w:val="24"/>
                <w:szCs w:val="24"/>
              </w:rPr>
              <w:t>квизитах в ЕИС в сфере закупок.</w:t>
            </w:r>
          </w:p>
        </w:tc>
        <w:tc>
          <w:tcPr>
            <w:tcW w:w="1986" w:type="dxa"/>
            <w:shd w:val="clear" w:color="auto" w:fill="auto"/>
          </w:tcPr>
          <w:p w14:paraId="53B5B0BE" w14:textId="77777777" w:rsidR="0017518E" w:rsidRPr="00572190" w:rsidRDefault="0017518E" w:rsidP="00132669">
            <w:pPr>
              <w:spacing w:after="0" w:line="23" w:lineRule="atLeast"/>
              <w:rPr>
                <w:rFonts w:ascii="Times New Roman" w:hAnsi="Times New Roman"/>
                <w:sz w:val="24"/>
                <w:szCs w:val="24"/>
              </w:rPr>
            </w:pPr>
          </w:p>
        </w:tc>
      </w:tr>
      <w:tr w:rsidR="0017518E" w:rsidRPr="00572190" w14:paraId="6DD88A94" w14:textId="77777777" w:rsidTr="00FE161E">
        <w:tc>
          <w:tcPr>
            <w:tcW w:w="560" w:type="dxa"/>
            <w:shd w:val="clear" w:color="auto" w:fill="auto"/>
          </w:tcPr>
          <w:p w14:paraId="46A0B938" w14:textId="77777777" w:rsidR="0017518E" w:rsidRPr="00572190" w:rsidRDefault="0017518E" w:rsidP="00132669">
            <w:pPr>
              <w:numPr>
                <w:ilvl w:val="0"/>
                <w:numId w:val="8"/>
              </w:numPr>
              <w:spacing w:after="0" w:line="23" w:lineRule="atLeast"/>
              <w:rPr>
                <w:rFonts w:ascii="Times New Roman" w:hAnsi="Times New Roman"/>
                <w:sz w:val="24"/>
                <w:szCs w:val="24"/>
              </w:rPr>
            </w:pPr>
          </w:p>
        </w:tc>
        <w:tc>
          <w:tcPr>
            <w:tcW w:w="7910" w:type="dxa"/>
            <w:shd w:val="clear" w:color="auto" w:fill="auto"/>
          </w:tcPr>
          <w:p w14:paraId="1EEE664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План расходования займа с указанием целей его использования</w:t>
            </w:r>
          </w:p>
        </w:tc>
        <w:tc>
          <w:tcPr>
            <w:tcW w:w="1986" w:type="dxa"/>
            <w:shd w:val="clear" w:color="auto" w:fill="auto"/>
          </w:tcPr>
          <w:p w14:paraId="3AD739FE" w14:textId="77777777" w:rsidR="0017518E" w:rsidRPr="00572190" w:rsidRDefault="0017518E" w:rsidP="00132669">
            <w:pPr>
              <w:spacing w:after="0" w:line="23" w:lineRule="atLeast"/>
              <w:rPr>
                <w:rFonts w:ascii="Times New Roman" w:hAnsi="Times New Roman"/>
                <w:sz w:val="24"/>
                <w:szCs w:val="24"/>
              </w:rPr>
            </w:pPr>
          </w:p>
        </w:tc>
      </w:tr>
    </w:tbl>
    <w:p w14:paraId="274950A5" w14:textId="77777777" w:rsidR="0017518E"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С условиями, порядком выдачи займа член </w:t>
      </w:r>
      <w:r>
        <w:rPr>
          <w:rFonts w:ascii="Times New Roman" w:hAnsi="Times New Roman"/>
          <w:sz w:val="24"/>
          <w:szCs w:val="24"/>
        </w:rPr>
        <w:t>Ассоциации СРО «МОС»</w:t>
      </w:r>
      <w:r w:rsidRPr="00572190">
        <w:rPr>
          <w:rFonts w:ascii="Times New Roman" w:hAnsi="Times New Roman"/>
          <w:sz w:val="24"/>
          <w:szCs w:val="24"/>
        </w:rPr>
        <w:t xml:space="preserve"> ознакомлен и обязуется их соблюдать.</w:t>
      </w:r>
    </w:p>
    <w:p w14:paraId="5625A654" w14:textId="77777777" w:rsidR="00CE02D6" w:rsidRPr="00572190" w:rsidRDefault="00CE02D6" w:rsidP="00132669">
      <w:pPr>
        <w:spacing w:after="0" w:line="23" w:lineRule="atLeast"/>
        <w:jc w:val="both"/>
        <w:rPr>
          <w:rFonts w:ascii="Times New Roman" w:hAnsi="Times New Roman"/>
          <w:sz w:val="24"/>
          <w:szCs w:val="24"/>
        </w:rPr>
      </w:pPr>
    </w:p>
    <w:p w14:paraId="42A78D9A"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Член </w:t>
      </w:r>
      <w:r>
        <w:rPr>
          <w:rFonts w:ascii="Times New Roman" w:hAnsi="Times New Roman"/>
          <w:sz w:val="24"/>
          <w:szCs w:val="24"/>
        </w:rPr>
        <w:t>Ассоциации СРО «МОС»</w:t>
      </w:r>
      <w:r w:rsidRPr="00572190">
        <w:rPr>
          <w:rFonts w:ascii="Times New Roman" w:hAnsi="Times New Roman"/>
          <w:sz w:val="24"/>
          <w:szCs w:val="24"/>
        </w:rPr>
        <w:t>:</w:t>
      </w:r>
    </w:p>
    <w:p w14:paraId="30F0279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 дает свое согласие на оценку </w:t>
      </w:r>
      <w:r>
        <w:rPr>
          <w:rFonts w:ascii="Times New Roman" w:hAnsi="Times New Roman"/>
          <w:sz w:val="24"/>
          <w:szCs w:val="24"/>
        </w:rPr>
        <w:t>Ассоциацией</w:t>
      </w:r>
      <w:r w:rsidRPr="00572190">
        <w:rPr>
          <w:rFonts w:ascii="Times New Roman" w:hAnsi="Times New Roman"/>
          <w:sz w:val="24"/>
          <w:szCs w:val="24"/>
        </w:rPr>
        <w:t xml:space="preserve">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14:paraId="082C5D46" w14:textId="77777777" w:rsidR="0017518E"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подтверждает, что информация, приведенная в заявке, является полной и достоверной;</w:t>
      </w:r>
    </w:p>
    <w:p w14:paraId="7D6ACAB7" w14:textId="77777777" w:rsidR="00CE02D6" w:rsidRPr="00572190" w:rsidRDefault="00CE02D6" w:rsidP="00132669">
      <w:pPr>
        <w:spacing w:after="0" w:line="23" w:lineRule="atLeast"/>
        <w:jc w:val="both"/>
        <w:rPr>
          <w:rFonts w:ascii="Times New Roman" w:hAnsi="Times New Roman"/>
          <w:sz w:val="24"/>
          <w:szCs w:val="24"/>
        </w:rPr>
      </w:pPr>
    </w:p>
    <w:p w14:paraId="7D74715B" w14:textId="77777777" w:rsidR="00CE02D6"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обязуется немедленно информировать </w:t>
      </w:r>
      <w:r>
        <w:rPr>
          <w:rFonts w:ascii="Times New Roman" w:hAnsi="Times New Roman"/>
          <w:sz w:val="24"/>
          <w:szCs w:val="24"/>
        </w:rPr>
        <w:t>Ассоциация СРО «МОС»</w:t>
      </w:r>
      <w:r w:rsidRPr="00572190">
        <w:rPr>
          <w:rFonts w:ascii="Times New Roman" w:hAnsi="Times New Roman"/>
          <w:sz w:val="24"/>
          <w:szCs w:val="24"/>
        </w:rPr>
        <w:t xml:space="preserve"> обо всех изменениях предоставленной информации и о существенных изменениях своего финансового состояния;</w:t>
      </w:r>
    </w:p>
    <w:p w14:paraId="2BE18DEB" w14:textId="77777777" w:rsidR="00CE02D6" w:rsidRDefault="00CE02D6" w:rsidP="00132669">
      <w:pPr>
        <w:spacing w:after="0" w:line="23" w:lineRule="atLeast"/>
        <w:jc w:val="both"/>
        <w:rPr>
          <w:rFonts w:ascii="Times New Roman" w:hAnsi="Times New Roman"/>
          <w:sz w:val="24"/>
          <w:szCs w:val="24"/>
        </w:rPr>
      </w:pPr>
    </w:p>
    <w:p w14:paraId="711D77C1" w14:textId="772D9CB4"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 уведомлен, что </w:t>
      </w:r>
      <w:r>
        <w:rPr>
          <w:rFonts w:ascii="Times New Roman" w:hAnsi="Times New Roman"/>
          <w:sz w:val="24"/>
          <w:szCs w:val="24"/>
        </w:rPr>
        <w:t>Ассоциация СРО «МОС»</w:t>
      </w:r>
      <w:r w:rsidRPr="00572190">
        <w:rPr>
          <w:rFonts w:ascii="Times New Roman" w:hAnsi="Times New Roman"/>
          <w:sz w:val="24"/>
          <w:szCs w:val="24"/>
        </w:rPr>
        <w:t xml:space="preserve"> оставляет за собой право односторонней проверки достоверности приведенных данных, а также получения дополнительной информации об организации;</w:t>
      </w:r>
    </w:p>
    <w:p w14:paraId="128818D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lastRenderedPageBreak/>
        <w:t>- 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14:paraId="0A2E5936" w14:textId="77777777" w:rsidR="0017518E"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Полномочия лиц, имеющих право подписи Договора, подтверждаем.</w:t>
      </w:r>
    </w:p>
    <w:p w14:paraId="070E32D6" w14:textId="77777777" w:rsidR="00CE02D6" w:rsidRDefault="00CE02D6" w:rsidP="00132669">
      <w:pPr>
        <w:spacing w:after="0" w:line="23" w:lineRule="atLeast"/>
        <w:rPr>
          <w:rFonts w:ascii="Times New Roman" w:hAnsi="Times New Roman"/>
          <w:sz w:val="24"/>
          <w:szCs w:val="24"/>
        </w:rPr>
      </w:pPr>
    </w:p>
    <w:p w14:paraId="46C0F3A3" w14:textId="77777777" w:rsidR="00CE02D6" w:rsidRDefault="00CE02D6" w:rsidP="00132669">
      <w:pPr>
        <w:spacing w:after="0" w:line="23" w:lineRule="atLeast"/>
        <w:rPr>
          <w:rFonts w:ascii="Times New Roman" w:hAnsi="Times New Roman"/>
          <w:sz w:val="24"/>
          <w:szCs w:val="24"/>
        </w:rPr>
      </w:pPr>
    </w:p>
    <w:p w14:paraId="734FA162" w14:textId="77777777" w:rsidR="00CE02D6" w:rsidRDefault="00CE02D6" w:rsidP="00132669">
      <w:pPr>
        <w:spacing w:after="0" w:line="23" w:lineRule="atLeast"/>
        <w:rPr>
          <w:rFonts w:ascii="Times New Roman" w:hAnsi="Times New Roman"/>
          <w:sz w:val="24"/>
          <w:szCs w:val="24"/>
        </w:rPr>
      </w:pPr>
    </w:p>
    <w:p w14:paraId="50EF1F64" w14:textId="77777777" w:rsidR="00CE02D6" w:rsidRPr="00572190" w:rsidRDefault="00CE02D6" w:rsidP="00132669">
      <w:pPr>
        <w:spacing w:after="0" w:line="23" w:lineRule="atLeast"/>
        <w:rPr>
          <w:rFonts w:ascii="Times New Roman" w:hAnsi="Times New Roman"/>
          <w:sz w:val="24"/>
          <w:szCs w:val="24"/>
        </w:rPr>
      </w:pPr>
    </w:p>
    <w:p w14:paraId="2F212351" w14:textId="77777777" w:rsidR="0017518E" w:rsidRPr="00572190" w:rsidRDefault="0017518E" w:rsidP="00132669">
      <w:pPr>
        <w:spacing w:after="0" w:line="23" w:lineRule="atLeast"/>
        <w:rPr>
          <w:rFonts w:ascii="Times New Roman" w:hAnsi="Times New Roman"/>
          <w:sz w:val="24"/>
          <w:szCs w:val="24"/>
        </w:rPr>
      </w:pPr>
    </w:p>
    <w:p w14:paraId="2554A4D5" w14:textId="77777777" w:rsidR="0017518E" w:rsidRPr="00572190" w:rsidRDefault="0017518E" w:rsidP="00132669">
      <w:pPr>
        <w:spacing w:after="0" w:line="23" w:lineRule="atLeast"/>
        <w:rPr>
          <w:rFonts w:ascii="Times New Roman" w:hAnsi="Times New Roman"/>
          <w:sz w:val="24"/>
          <w:szCs w:val="24"/>
        </w:rPr>
      </w:pPr>
      <w:r w:rsidRPr="00572190">
        <w:rPr>
          <w:rFonts w:ascii="Times New Roman" w:hAnsi="Times New Roman"/>
          <w:sz w:val="24"/>
          <w:szCs w:val="24"/>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17518E" w:rsidRPr="00572190" w14:paraId="70314311" w14:textId="77777777" w:rsidTr="0017518E">
        <w:trPr>
          <w:trHeight w:val="284"/>
        </w:trPr>
        <w:tc>
          <w:tcPr>
            <w:tcW w:w="4256" w:type="dxa"/>
            <w:tcBorders>
              <w:bottom w:val="single" w:sz="4" w:space="0" w:color="auto"/>
            </w:tcBorders>
            <w:shd w:val="clear" w:color="auto" w:fill="auto"/>
            <w:vAlign w:val="bottom"/>
          </w:tcPr>
          <w:p w14:paraId="3B444104" w14:textId="77777777" w:rsidR="0017518E" w:rsidRPr="00572190" w:rsidRDefault="0017518E" w:rsidP="00132669">
            <w:pPr>
              <w:spacing w:after="0" w:line="23" w:lineRule="atLeast"/>
              <w:jc w:val="center"/>
              <w:rPr>
                <w:rFonts w:ascii="Times New Roman" w:hAnsi="Times New Roman"/>
                <w:sz w:val="24"/>
                <w:szCs w:val="24"/>
              </w:rPr>
            </w:pPr>
          </w:p>
        </w:tc>
        <w:tc>
          <w:tcPr>
            <w:tcW w:w="196" w:type="dxa"/>
            <w:shd w:val="clear" w:color="auto" w:fill="auto"/>
            <w:vAlign w:val="bottom"/>
          </w:tcPr>
          <w:p w14:paraId="447F14CA" w14:textId="77777777" w:rsidR="0017518E" w:rsidRPr="00572190" w:rsidRDefault="0017518E" w:rsidP="00132669">
            <w:pPr>
              <w:spacing w:after="0" w:line="23" w:lineRule="atLeast"/>
              <w:jc w:val="center"/>
              <w:rPr>
                <w:rFonts w:ascii="Times New Roman" w:hAnsi="Times New Roman"/>
                <w:sz w:val="24"/>
                <w:szCs w:val="24"/>
              </w:rPr>
            </w:pPr>
          </w:p>
        </w:tc>
        <w:tc>
          <w:tcPr>
            <w:tcW w:w="1749" w:type="dxa"/>
            <w:tcBorders>
              <w:bottom w:val="single" w:sz="4" w:space="0" w:color="auto"/>
            </w:tcBorders>
            <w:shd w:val="clear" w:color="auto" w:fill="auto"/>
            <w:vAlign w:val="bottom"/>
          </w:tcPr>
          <w:p w14:paraId="5A4D5728" w14:textId="77777777" w:rsidR="0017518E" w:rsidRPr="00572190" w:rsidRDefault="0017518E" w:rsidP="00132669">
            <w:pPr>
              <w:spacing w:after="0" w:line="23" w:lineRule="atLeast"/>
              <w:jc w:val="center"/>
              <w:rPr>
                <w:rFonts w:ascii="Times New Roman" w:hAnsi="Times New Roman"/>
                <w:sz w:val="24"/>
                <w:szCs w:val="24"/>
              </w:rPr>
            </w:pPr>
          </w:p>
        </w:tc>
        <w:tc>
          <w:tcPr>
            <w:tcW w:w="196" w:type="dxa"/>
            <w:shd w:val="clear" w:color="auto" w:fill="auto"/>
            <w:vAlign w:val="bottom"/>
          </w:tcPr>
          <w:p w14:paraId="64158833" w14:textId="77777777" w:rsidR="0017518E" w:rsidRPr="00572190" w:rsidRDefault="0017518E" w:rsidP="00132669">
            <w:pPr>
              <w:spacing w:after="0" w:line="23" w:lineRule="atLeast"/>
              <w:jc w:val="center"/>
              <w:rPr>
                <w:rFonts w:ascii="Times New Roman" w:hAnsi="Times New Roman"/>
                <w:sz w:val="24"/>
                <w:szCs w:val="24"/>
              </w:rPr>
            </w:pPr>
          </w:p>
        </w:tc>
        <w:tc>
          <w:tcPr>
            <w:tcW w:w="2945" w:type="dxa"/>
            <w:tcBorders>
              <w:bottom w:val="single" w:sz="4" w:space="0" w:color="auto"/>
            </w:tcBorders>
            <w:shd w:val="clear" w:color="auto" w:fill="auto"/>
            <w:vAlign w:val="bottom"/>
          </w:tcPr>
          <w:p w14:paraId="2916F13C" w14:textId="77777777" w:rsidR="0017518E" w:rsidRPr="00572190" w:rsidRDefault="0017518E" w:rsidP="00132669">
            <w:pPr>
              <w:spacing w:after="0" w:line="23" w:lineRule="atLeast"/>
              <w:jc w:val="center"/>
              <w:rPr>
                <w:rFonts w:ascii="Times New Roman" w:hAnsi="Times New Roman"/>
                <w:sz w:val="24"/>
                <w:szCs w:val="24"/>
              </w:rPr>
            </w:pPr>
          </w:p>
        </w:tc>
      </w:tr>
      <w:tr w:rsidR="0017518E" w:rsidRPr="00572190" w14:paraId="180D9594" w14:textId="77777777" w:rsidTr="0017518E">
        <w:tc>
          <w:tcPr>
            <w:tcW w:w="4256" w:type="dxa"/>
            <w:tcBorders>
              <w:top w:val="single" w:sz="4" w:space="0" w:color="auto"/>
            </w:tcBorders>
            <w:shd w:val="clear" w:color="auto" w:fill="auto"/>
          </w:tcPr>
          <w:p w14:paraId="2CE6CCD4" w14:textId="77777777" w:rsidR="0017518E" w:rsidRPr="00572190" w:rsidRDefault="0017518E" w:rsidP="00132669">
            <w:pPr>
              <w:spacing w:after="0" w:line="23" w:lineRule="atLeast"/>
              <w:jc w:val="center"/>
              <w:rPr>
                <w:rFonts w:ascii="Times New Roman" w:hAnsi="Times New Roman"/>
                <w:sz w:val="24"/>
                <w:szCs w:val="24"/>
              </w:rPr>
            </w:pPr>
            <w:r w:rsidRPr="00572190">
              <w:rPr>
                <w:rFonts w:ascii="Times New Roman" w:hAnsi="Times New Roman"/>
                <w:sz w:val="24"/>
                <w:szCs w:val="24"/>
              </w:rPr>
              <w:t>(должность)</w:t>
            </w:r>
          </w:p>
        </w:tc>
        <w:tc>
          <w:tcPr>
            <w:tcW w:w="196" w:type="dxa"/>
            <w:shd w:val="clear" w:color="auto" w:fill="auto"/>
          </w:tcPr>
          <w:p w14:paraId="2D4C98FD" w14:textId="77777777" w:rsidR="0017518E" w:rsidRPr="00572190" w:rsidRDefault="0017518E" w:rsidP="00132669">
            <w:pPr>
              <w:spacing w:after="0" w:line="23" w:lineRule="atLeast"/>
              <w:jc w:val="center"/>
              <w:rPr>
                <w:rFonts w:ascii="Times New Roman" w:hAnsi="Times New Roman"/>
                <w:sz w:val="24"/>
                <w:szCs w:val="24"/>
              </w:rPr>
            </w:pPr>
          </w:p>
        </w:tc>
        <w:tc>
          <w:tcPr>
            <w:tcW w:w="1749" w:type="dxa"/>
            <w:tcBorders>
              <w:top w:val="single" w:sz="4" w:space="0" w:color="auto"/>
            </w:tcBorders>
            <w:shd w:val="clear" w:color="auto" w:fill="auto"/>
          </w:tcPr>
          <w:p w14:paraId="6E95EFAF" w14:textId="77777777" w:rsidR="0017518E" w:rsidRPr="00572190" w:rsidRDefault="0017518E" w:rsidP="00132669">
            <w:pPr>
              <w:spacing w:after="0" w:line="23" w:lineRule="atLeast"/>
              <w:jc w:val="center"/>
              <w:rPr>
                <w:rFonts w:ascii="Times New Roman" w:hAnsi="Times New Roman"/>
                <w:sz w:val="24"/>
                <w:szCs w:val="24"/>
              </w:rPr>
            </w:pPr>
            <w:r w:rsidRPr="00572190">
              <w:rPr>
                <w:rFonts w:ascii="Times New Roman" w:hAnsi="Times New Roman"/>
                <w:sz w:val="24"/>
                <w:szCs w:val="24"/>
              </w:rPr>
              <w:t>(подпись)</w:t>
            </w:r>
          </w:p>
        </w:tc>
        <w:tc>
          <w:tcPr>
            <w:tcW w:w="196" w:type="dxa"/>
            <w:shd w:val="clear" w:color="auto" w:fill="auto"/>
          </w:tcPr>
          <w:p w14:paraId="0918FB3F" w14:textId="77777777" w:rsidR="0017518E" w:rsidRPr="00572190" w:rsidRDefault="0017518E" w:rsidP="00132669">
            <w:pPr>
              <w:spacing w:after="0" w:line="23" w:lineRule="atLeast"/>
              <w:jc w:val="center"/>
              <w:rPr>
                <w:rFonts w:ascii="Times New Roman" w:hAnsi="Times New Roman"/>
                <w:sz w:val="24"/>
                <w:szCs w:val="24"/>
              </w:rPr>
            </w:pPr>
          </w:p>
        </w:tc>
        <w:tc>
          <w:tcPr>
            <w:tcW w:w="2945" w:type="dxa"/>
            <w:tcBorders>
              <w:top w:val="single" w:sz="4" w:space="0" w:color="auto"/>
            </w:tcBorders>
            <w:shd w:val="clear" w:color="auto" w:fill="auto"/>
          </w:tcPr>
          <w:p w14:paraId="1E6B5E4E" w14:textId="77777777" w:rsidR="0017518E" w:rsidRPr="00572190" w:rsidRDefault="0017518E" w:rsidP="00132669">
            <w:pPr>
              <w:spacing w:after="0" w:line="23" w:lineRule="atLeast"/>
              <w:jc w:val="center"/>
              <w:rPr>
                <w:rFonts w:ascii="Times New Roman" w:hAnsi="Times New Roman"/>
                <w:sz w:val="24"/>
                <w:szCs w:val="24"/>
              </w:rPr>
            </w:pPr>
            <w:r w:rsidRPr="00572190">
              <w:rPr>
                <w:rFonts w:ascii="Times New Roman" w:hAnsi="Times New Roman"/>
                <w:sz w:val="24"/>
                <w:szCs w:val="24"/>
              </w:rPr>
              <w:t>(Ф. И. О.)</w:t>
            </w:r>
          </w:p>
        </w:tc>
      </w:tr>
    </w:tbl>
    <w:p w14:paraId="5C300DEE" w14:textId="77777777" w:rsidR="0017518E" w:rsidRPr="00572190" w:rsidRDefault="0017518E" w:rsidP="00132669">
      <w:pPr>
        <w:spacing w:after="0" w:line="23" w:lineRule="atLeast"/>
        <w:ind w:left="2832" w:firstLine="708"/>
        <w:jc w:val="both"/>
        <w:rPr>
          <w:rFonts w:ascii="Times New Roman" w:hAnsi="Times New Roman"/>
          <w:sz w:val="24"/>
          <w:szCs w:val="24"/>
        </w:rPr>
      </w:pPr>
    </w:p>
    <w:p w14:paraId="3A934205" w14:textId="77777777" w:rsidR="0017518E" w:rsidRPr="00572190" w:rsidRDefault="0017518E" w:rsidP="00132669">
      <w:pPr>
        <w:spacing w:after="0" w:line="23" w:lineRule="atLeast"/>
        <w:ind w:left="2832" w:firstLine="708"/>
        <w:jc w:val="both"/>
        <w:rPr>
          <w:rFonts w:ascii="Times New Roman" w:hAnsi="Times New Roman"/>
          <w:sz w:val="24"/>
          <w:szCs w:val="24"/>
        </w:rPr>
      </w:pPr>
      <w:r w:rsidRPr="00572190">
        <w:rPr>
          <w:rFonts w:ascii="Times New Roman" w:hAnsi="Times New Roman"/>
          <w:sz w:val="24"/>
          <w:szCs w:val="24"/>
        </w:rPr>
        <w:t>М.П.</w:t>
      </w:r>
    </w:p>
    <w:p w14:paraId="3E589C7F" w14:textId="77777777" w:rsidR="0017518E" w:rsidRPr="00572190" w:rsidRDefault="0017518E" w:rsidP="00132669">
      <w:pPr>
        <w:spacing w:after="0" w:line="23" w:lineRule="atLeast"/>
        <w:ind w:left="2832" w:firstLine="708"/>
        <w:jc w:val="both"/>
        <w:rPr>
          <w:rFonts w:ascii="Times New Roman" w:hAnsi="Times New Roman"/>
          <w:sz w:val="24"/>
          <w:szCs w:val="24"/>
        </w:rPr>
      </w:pPr>
    </w:p>
    <w:p w14:paraId="68789671" w14:textId="77777777" w:rsidR="0017518E" w:rsidRPr="00572190" w:rsidRDefault="0017518E" w:rsidP="00132669">
      <w:pPr>
        <w:autoSpaceDE w:val="0"/>
        <w:autoSpaceDN w:val="0"/>
        <w:adjustRightInd w:val="0"/>
        <w:spacing w:after="0" w:line="23" w:lineRule="atLeast"/>
        <w:contextualSpacing/>
        <w:jc w:val="both"/>
        <w:rPr>
          <w:rFonts w:ascii="Times New Roman" w:hAnsi="Times New Roman"/>
          <w:sz w:val="24"/>
          <w:szCs w:val="24"/>
          <w:lang w:eastAsia="en-US"/>
        </w:rPr>
      </w:pPr>
      <w:r w:rsidRPr="00572190">
        <w:rPr>
          <w:rFonts w:ascii="Times New Roman" w:hAnsi="Times New Roman"/>
          <w:sz w:val="24"/>
          <w:szCs w:val="24"/>
          <w:lang w:eastAsia="en-US"/>
        </w:rPr>
        <w:t xml:space="preserve">Отметка о получении </w:t>
      </w:r>
      <w:r>
        <w:rPr>
          <w:rFonts w:ascii="Times New Roman" w:hAnsi="Times New Roman"/>
          <w:sz w:val="24"/>
          <w:szCs w:val="24"/>
          <w:lang w:eastAsia="en-US"/>
        </w:rPr>
        <w:t>Ассоциацией</w:t>
      </w:r>
      <w:r w:rsidRPr="00572190">
        <w:rPr>
          <w:rFonts w:ascii="Times New Roman" w:hAnsi="Times New Roman"/>
          <w:sz w:val="24"/>
          <w:szCs w:val="24"/>
          <w:lang w:eastAsia="en-US"/>
        </w:rPr>
        <w:t xml:space="preserve"> </w:t>
      </w:r>
      <w:r w:rsidR="00C24A34">
        <w:rPr>
          <w:rFonts w:ascii="Times New Roman" w:hAnsi="Times New Roman"/>
          <w:sz w:val="24"/>
          <w:szCs w:val="24"/>
          <w:lang w:eastAsia="en-US"/>
        </w:rPr>
        <w:t xml:space="preserve">СРО </w:t>
      </w:r>
      <w:r w:rsidRPr="00572190">
        <w:rPr>
          <w:rFonts w:ascii="Times New Roman" w:hAnsi="Times New Roman"/>
          <w:sz w:val="24"/>
          <w:szCs w:val="24"/>
          <w:lang w:eastAsia="en-US"/>
        </w:rPr>
        <w:t>«МОС»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17518E" w:rsidRPr="00572190" w14:paraId="59E855CE" w14:textId="77777777" w:rsidTr="0017518E">
        <w:trPr>
          <w:trHeight w:val="284"/>
        </w:trPr>
        <w:tc>
          <w:tcPr>
            <w:tcW w:w="4806" w:type="dxa"/>
            <w:tcBorders>
              <w:top w:val="nil"/>
              <w:left w:val="nil"/>
              <w:bottom w:val="single" w:sz="4" w:space="0" w:color="auto"/>
              <w:right w:val="nil"/>
            </w:tcBorders>
            <w:shd w:val="clear" w:color="auto" w:fill="auto"/>
          </w:tcPr>
          <w:p w14:paraId="753052E0" w14:textId="77777777" w:rsidR="0017518E" w:rsidRPr="00572190" w:rsidRDefault="0017518E" w:rsidP="00132669">
            <w:pPr>
              <w:spacing w:after="0" w:line="23" w:lineRule="atLeast"/>
              <w:jc w:val="center"/>
              <w:rPr>
                <w:rFonts w:ascii="Times New Roman" w:hAnsi="Times New Roman"/>
                <w:sz w:val="24"/>
                <w:szCs w:val="24"/>
              </w:rPr>
            </w:pPr>
          </w:p>
        </w:tc>
      </w:tr>
    </w:tbl>
    <w:p w14:paraId="4130B88C" w14:textId="77777777" w:rsidR="0017518E" w:rsidRPr="00572190" w:rsidRDefault="0017518E" w:rsidP="00132669">
      <w:pPr>
        <w:autoSpaceDE w:val="0"/>
        <w:autoSpaceDN w:val="0"/>
        <w:adjustRightInd w:val="0"/>
        <w:spacing w:after="0" w:line="23" w:lineRule="atLeast"/>
        <w:contextualSpacing/>
        <w:jc w:val="both"/>
        <w:rPr>
          <w:rFonts w:ascii="Times New Roman" w:hAnsi="Times New Roman"/>
          <w:sz w:val="24"/>
          <w:szCs w:val="24"/>
          <w:lang w:eastAsia="en-US"/>
        </w:rPr>
      </w:pPr>
      <w:r w:rsidRPr="00572190">
        <w:rPr>
          <w:rFonts w:ascii="Times New Roman" w:hAnsi="Times New Roman"/>
          <w:sz w:val="24"/>
          <w:szCs w:val="24"/>
          <w:lang w:eastAsia="en-US"/>
        </w:rPr>
        <w:t xml:space="preserve">* Допускается предоставление заявки в форме электронного документа (пакета электронных документов), подписанных членом </w:t>
      </w:r>
      <w:r>
        <w:rPr>
          <w:rFonts w:ascii="Times New Roman" w:hAnsi="Times New Roman"/>
          <w:sz w:val="24"/>
          <w:szCs w:val="24"/>
          <w:lang w:eastAsia="en-US"/>
        </w:rPr>
        <w:t>Ассоциации</w:t>
      </w:r>
      <w:r w:rsidRPr="00572190">
        <w:rPr>
          <w:rFonts w:ascii="Times New Roman" w:hAnsi="Times New Roman"/>
          <w:sz w:val="24"/>
          <w:szCs w:val="24"/>
          <w:lang w:eastAsia="en-US"/>
        </w:rPr>
        <w:t xml:space="preserve"> с использованием усиленной квалифицированной электронной подписи</w:t>
      </w:r>
    </w:p>
    <w:p w14:paraId="05249E3E" w14:textId="77777777" w:rsidR="0017518E" w:rsidRPr="00572190" w:rsidRDefault="0017518E" w:rsidP="00132669">
      <w:pPr>
        <w:autoSpaceDE w:val="0"/>
        <w:autoSpaceDN w:val="0"/>
        <w:adjustRightInd w:val="0"/>
        <w:spacing w:after="0" w:line="23" w:lineRule="atLeast"/>
        <w:contextualSpacing/>
        <w:jc w:val="both"/>
        <w:rPr>
          <w:rFonts w:ascii="Times New Roman" w:hAnsi="Times New Roman"/>
          <w:sz w:val="24"/>
          <w:szCs w:val="24"/>
          <w:lang w:eastAsia="en-US"/>
        </w:rPr>
      </w:pPr>
    </w:p>
    <w:p w14:paraId="68D759A8" w14:textId="77777777" w:rsidR="0017518E" w:rsidRPr="00572190" w:rsidRDefault="0017518E" w:rsidP="00132669">
      <w:pPr>
        <w:spacing w:after="0" w:line="23" w:lineRule="atLeast"/>
        <w:ind w:firstLine="709"/>
        <w:jc w:val="both"/>
        <w:rPr>
          <w:rFonts w:ascii="Times New Roman" w:hAnsi="Times New Roman"/>
          <w:strike/>
          <w:sz w:val="24"/>
          <w:szCs w:val="24"/>
        </w:rPr>
        <w:sectPr w:rsidR="0017518E" w:rsidRPr="00572190" w:rsidSect="00CC2ECF">
          <w:headerReference w:type="default" r:id="rId11"/>
          <w:footerReference w:type="default" r:id="rId12"/>
          <w:headerReference w:type="first" r:id="rId13"/>
          <w:pgSz w:w="11906" w:h="16838"/>
          <w:pgMar w:top="851" w:right="794" w:bottom="851" w:left="851" w:header="709" w:footer="709" w:gutter="0"/>
          <w:cols w:space="708"/>
          <w:titlePg/>
          <w:docGrid w:linePitch="360"/>
        </w:sectPr>
      </w:pPr>
    </w:p>
    <w:p w14:paraId="28977785" w14:textId="77777777" w:rsidR="0017518E" w:rsidRPr="00617449" w:rsidRDefault="0017518E" w:rsidP="00132669">
      <w:pPr>
        <w:spacing w:after="0" w:line="23" w:lineRule="atLeast"/>
        <w:rPr>
          <w:rFonts w:ascii="Times New Roman" w:hAnsi="Times New Roman"/>
          <w:lang w:eastAsia="en-US"/>
        </w:rPr>
      </w:pPr>
      <w:r w:rsidRPr="00617449">
        <w:rPr>
          <w:rFonts w:ascii="Times New Roman" w:hAnsi="Times New Roman"/>
          <w:lang w:eastAsia="en-US"/>
        </w:rPr>
        <w:lastRenderedPageBreak/>
        <w:t xml:space="preserve">  На бланке организации                                                                                            </w:t>
      </w:r>
    </w:p>
    <w:p w14:paraId="55D0FBF6" w14:textId="77777777" w:rsidR="0017518E" w:rsidRPr="008B3482" w:rsidRDefault="0017518E" w:rsidP="008B3482">
      <w:pPr>
        <w:pStyle w:val="afd"/>
        <w:spacing w:before="0" w:after="0"/>
        <w:jc w:val="right"/>
        <w:rPr>
          <w:rFonts w:ascii="Times New Roman" w:hAnsi="Times New Roman"/>
          <w:b w:val="0"/>
          <w:bCs w:val="0"/>
          <w:sz w:val="24"/>
          <w:szCs w:val="24"/>
          <w:lang w:eastAsia="en-US"/>
        </w:rPr>
      </w:pPr>
      <w:r w:rsidRPr="00617449">
        <w:rPr>
          <w:rFonts w:ascii="Times New Roman" w:hAnsi="Times New Roman"/>
          <w:lang w:eastAsia="en-US"/>
        </w:rPr>
        <w:t xml:space="preserve">                                                                                                                                                            </w:t>
      </w:r>
      <w:bookmarkStart w:id="28" w:name="_Toc128569650"/>
      <w:r w:rsidRPr="008B3482">
        <w:rPr>
          <w:rFonts w:ascii="Times New Roman" w:hAnsi="Times New Roman"/>
          <w:b w:val="0"/>
          <w:bCs w:val="0"/>
          <w:sz w:val="24"/>
          <w:szCs w:val="24"/>
          <w:lang w:eastAsia="en-US"/>
        </w:rPr>
        <w:t>Приложение № 2</w:t>
      </w:r>
      <w:bookmarkEnd w:id="28"/>
    </w:p>
    <w:p w14:paraId="4D5EF39E" w14:textId="77777777" w:rsidR="0017518E" w:rsidRPr="00CE02D6" w:rsidRDefault="0017518E" w:rsidP="008B3482">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29" w:name="_Toc128569651"/>
      <w:r w:rsidRPr="00CE02D6">
        <w:rPr>
          <w:rFonts w:ascii="Times New Roman" w:hAnsi="Times New Roman"/>
          <w:bCs w:val="0"/>
          <w:sz w:val="24"/>
          <w:szCs w:val="24"/>
          <w:lang w:eastAsia="en-US"/>
        </w:rPr>
        <w:t>к Положению о компенсационном</w:t>
      </w:r>
      <w:bookmarkEnd w:id="29"/>
    </w:p>
    <w:p w14:paraId="4EB4D9C7" w14:textId="77777777" w:rsidR="0017518E" w:rsidRPr="00CE02D6" w:rsidRDefault="0017518E" w:rsidP="008B3482">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30" w:name="_Toc128569652"/>
      <w:r w:rsidRPr="00CE02D6">
        <w:rPr>
          <w:rFonts w:ascii="Times New Roman" w:hAnsi="Times New Roman"/>
          <w:bCs w:val="0"/>
          <w:sz w:val="24"/>
          <w:szCs w:val="24"/>
          <w:lang w:eastAsia="en-US"/>
        </w:rPr>
        <w:t>фонде обеспечения договорных</w:t>
      </w:r>
      <w:bookmarkEnd w:id="30"/>
    </w:p>
    <w:p w14:paraId="0B1377EB" w14:textId="77777777" w:rsidR="0017518E" w:rsidRPr="00CE02D6" w:rsidRDefault="0017518E" w:rsidP="008B3482">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31" w:name="_Toc128569653"/>
      <w:r w:rsidRPr="00CE02D6">
        <w:rPr>
          <w:rFonts w:ascii="Times New Roman" w:hAnsi="Times New Roman"/>
          <w:bCs w:val="0"/>
          <w:sz w:val="24"/>
          <w:szCs w:val="24"/>
          <w:lang w:eastAsia="en-US"/>
        </w:rPr>
        <w:t>обязательств Ассоциации СРО «МОС»</w:t>
      </w:r>
      <w:bookmarkEnd w:id="31"/>
    </w:p>
    <w:p w14:paraId="04EC36EF" w14:textId="77777777" w:rsidR="0017518E" w:rsidRPr="008B3482" w:rsidRDefault="0017518E" w:rsidP="000100EB">
      <w:pPr>
        <w:pStyle w:val="afd"/>
        <w:spacing w:before="0" w:after="0"/>
        <w:rPr>
          <w:rFonts w:ascii="Times New Roman" w:hAnsi="Times New Roman"/>
          <w:b w:val="0"/>
          <w:bCs w:val="0"/>
          <w:sz w:val="24"/>
          <w:szCs w:val="24"/>
          <w:lang w:eastAsia="en-US"/>
        </w:rPr>
      </w:pPr>
      <w:bookmarkStart w:id="32" w:name="_Toc45195400"/>
      <w:bookmarkStart w:id="33" w:name="_Toc128569654"/>
      <w:r w:rsidRPr="008B3482">
        <w:rPr>
          <w:rFonts w:ascii="Times New Roman" w:hAnsi="Times New Roman"/>
          <w:b w:val="0"/>
          <w:bCs w:val="0"/>
          <w:sz w:val="24"/>
          <w:szCs w:val="24"/>
          <w:lang w:eastAsia="en-US"/>
        </w:rPr>
        <w:t>Форма плана расходования займа</w:t>
      </w:r>
      <w:bookmarkEnd w:id="32"/>
      <w:bookmarkEnd w:id="33"/>
    </w:p>
    <w:p w14:paraId="75042A04" w14:textId="77777777" w:rsidR="0017518E" w:rsidRPr="00617449" w:rsidRDefault="0017518E" w:rsidP="00132669">
      <w:pPr>
        <w:spacing w:after="0" w:line="23" w:lineRule="atLeast"/>
        <w:jc w:val="center"/>
        <w:rPr>
          <w:rFonts w:ascii="Times New Roman" w:hAnsi="Times New Roman"/>
          <w:b/>
          <w:i/>
          <w:szCs w:val="28"/>
        </w:rPr>
      </w:pPr>
    </w:p>
    <w:tbl>
      <w:tblPr>
        <w:tblW w:w="155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700"/>
        <w:gridCol w:w="749"/>
        <w:gridCol w:w="750"/>
        <w:gridCol w:w="750"/>
        <w:gridCol w:w="750"/>
        <w:gridCol w:w="750"/>
        <w:gridCol w:w="750"/>
        <w:gridCol w:w="750"/>
        <w:gridCol w:w="750"/>
        <w:gridCol w:w="750"/>
        <w:gridCol w:w="784"/>
        <w:gridCol w:w="784"/>
        <w:gridCol w:w="785"/>
        <w:gridCol w:w="1353"/>
      </w:tblGrid>
      <w:tr w:rsidR="0017518E" w:rsidRPr="00617449" w14:paraId="66994C1E" w14:textId="77777777" w:rsidTr="0017518E">
        <w:trPr>
          <w:trHeight w:val="1440"/>
        </w:trPr>
        <w:tc>
          <w:tcPr>
            <w:tcW w:w="567" w:type="dxa"/>
            <w:vMerge w:val="restart"/>
            <w:shd w:val="clear" w:color="auto" w:fill="auto"/>
          </w:tcPr>
          <w:p w14:paraId="3BCCC853"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w:t>
            </w:r>
          </w:p>
        </w:tc>
        <w:tc>
          <w:tcPr>
            <w:tcW w:w="2836" w:type="dxa"/>
            <w:vMerge w:val="restart"/>
            <w:shd w:val="clear" w:color="auto" w:fill="auto"/>
          </w:tcPr>
          <w:p w14:paraId="3A2DEF25" w14:textId="77777777" w:rsidR="0017518E" w:rsidRPr="00617449" w:rsidRDefault="0017518E" w:rsidP="00132669">
            <w:pPr>
              <w:spacing w:after="0" w:line="23" w:lineRule="atLeast"/>
              <w:jc w:val="center"/>
              <w:rPr>
                <w:rFonts w:ascii="Times New Roman" w:hAnsi="Times New Roman"/>
                <w:szCs w:val="28"/>
              </w:rPr>
            </w:pPr>
          </w:p>
          <w:p w14:paraId="0F3C33DD" w14:textId="77777777" w:rsidR="0017518E" w:rsidRPr="00617449" w:rsidRDefault="0017518E" w:rsidP="00132669">
            <w:pPr>
              <w:spacing w:after="0" w:line="23" w:lineRule="atLeast"/>
              <w:jc w:val="center"/>
              <w:rPr>
                <w:rFonts w:ascii="Times New Roman" w:hAnsi="Times New Roman"/>
                <w:szCs w:val="28"/>
              </w:rPr>
            </w:pPr>
          </w:p>
          <w:p w14:paraId="139E5B76" w14:textId="77777777" w:rsidR="0017518E" w:rsidRPr="00617449" w:rsidRDefault="0017518E" w:rsidP="00132669">
            <w:pPr>
              <w:spacing w:after="0" w:line="23" w:lineRule="atLeast"/>
              <w:jc w:val="center"/>
              <w:rPr>
                <w:rFonts w:ascii="Times New Roman" w:hAnsi="Times New Roman"/>
                <w:szCs w:val="28"/>
              </w:rPr>
            </w:pPr>
          </w:p>
          <w:p w14:paraId="3D277DDB" w14:textId="77777777" w:rsidR="0017518E" w:rsidRPr="00617449" w:rsidRDefault="0017518E" w:rsidP="00132669">
            <w:pPr>
              <w:spacing w:after="0" w:line="23" w:lineRule="atLeast"/>
              <w:jc w:val="center"/>
              <w:rPr>
                <w:rFonts w:ascii="Times New Roman" w:hAnsi="Times New Roman"/>
                <w:szCs w:val="28"/>
              </w:rPr>
            </w:pPr>
          </w:p>
          <w:p w14:paraId="2F14190B"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Цели расходования займа</w:t>
            </w:r>
          </w:p>
          <w:p w14:paraId="311196B6" w14:textId="77777777" w:rsidR="0017518E" w:rsidRPr="00617449" w:rsidRDefault="0017518E" w:rsidP="00132669">
            <w:pPr>
              <w:spacing w:after="0" w:line="23" w:lineRule="atLeast"/>
              <w:jc w:val="center"/>
              <w:rPr>
                <w:rFonts w:ascii="Times New Roman" w:hAnsi="Times New Roman"/>
                <w:szCs w:val="28"/>
              </w:rPr>
            </w:pPr>
          </w:p>
          <w:p w14:paraId="0ACF842F"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_______________</w:t>
            </w:r>
          </w:p>
          <w:p w14:paraId="560EBE2A" w14:textId="77777777" w:rsidR="0017518E" w:rsidRPr="00617449" w:rsidRDefault="0017518E" w:rsidP="00132669">
            <w:pPr>
              <w:spacing w:after="0" w:line="23" w:lineRule="atLeast"/>
              <w:jc w:val="center"/>
              <w:rPr>
                <w:rFonts w:ascii="Times New Roman" w:hAnsi="Times New Roman"/>
                <w:sz w:val="36"/>
                <w:szCs w:val="36"/>
              </w:rPr>
            </w:pPr>
            <w:r>
              <w:rPr>
                <w:rFonts w:ascii="Times New Roman" w:hAnsi="Times New Roman"/>
                <w:sz w:val="36"/>
                <w:szCs w:val="36"/>
              </w:rPr>
              <w:t xml:space="preserve">   </w:t>
            </w:r>
            <w:r w:rsidRPr="00617449">
              <w:rPr>
                <w:rFonts w:ascii="Times New Roman" w:hAnsi="Times New Roman"/>
                <w:sz w:val="36"/>
                <w:szCs w:val="36"/>
              </w:rPr>
              <w:t xml:space="preserve">                     </w:t>
            </w:r>
          </w:p>
        </w:tc>
        <w:tc>
          <w:tcPr>
            <w:tcW w:w="1700" w:type="dxa"/>
            <w:vMerge w:val="restart"/>
            <w:shd w:val="clear" w:color="auto" w:fill="auto"/>
          </w:tcPr>
          <w:p w14:paraId="0EA228DA" w14:textId="77777777" w:rsidR="0017518E" w:rsidRPr="00617449" w:rsidRDefault="0017518E" w:rsidP="00132669">
            <w:pPr>
              <w:spacing w:after="0" w:line="23" w:lineRule="atLeast"/>
              <w:jc w:val="center"/>
              <w:rPr>
                <w:rFonts w:ascii="Times New Roman" w:hAnsi="Times New Roman"/>
                <w:sz w:val="20"/>
              </w:rPr>
            </w:pPr>
          </w:p>
          <w:p w14:paraId="7E05F3A1" w14:textId="77777777" w:rsidR="0017518E" w:rsidRPr="00617449" w:rsidRDefault="0017518E" w:rsidP="00132669">
            <w:pPr>
              <w:spacing w:after="0" w:line="23" w:lineRule="atLeast"/>
              <w:jc w:val="center"/>
              <w:rPr>
                <w:rFonts w:ascii="Times New Roman" w:hAnsi="Times New Roman"/>
                <w:sz w:val="20"/>
              </w:rPr>
            </w:pPr>
          </w:p>
          <w:p w14:paraId="45606FC8"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Лица, в пользу которых планируется осуществлять платежи за счет средств займа</w:t>
            </w:r>
          </w:p>
          <w:p w14:paraId="1FAD3515" w14:textId="77777777" w:rsidR="0017518E" w:rsidRPr="00617449" w:rsidRDefault="0017518E" w:rsidP="00132669">
            <w:pPr>
              <w:spacing w:after="0" w:line="23" w:lineRule="atLeast"/>
              <w:jc w:val="center"/>
              <w:rPr>
                <w:rFonts w:ascii="Times New Roman" w:hAnsi="Times New Roman"/>
                <w:sz w:val="20"/>
              </w:rPr>
            </w:pPr>
          </w:p>
        </w:tc>
        <w:tc>
          <w:tcPr>
            <w:tcW w:w="9102" w:type="dxa"/>
            <w:gridSpan w:val="12"/>
            <w:shd w:val="clear" w:color="auto" w:fill="auto"/>
          </w:tcPr>
          <w:p w14:paraId="52DA2FE8" w14:textId="77777777" w:rsidR="0017518E" w:rsidRPr="00617449" w:rsidRDefault="0017518E" w:rsidP="00132669">
            <w:pPr>
              <w:spacing w:after="0" w:line="23" w:lineRule="atLeast"/>
              <w:jc w:val="center"/>
              <w:rPr>
                <w:rFonts w:ascii="Times New Roman" w:hAnsi="Times New Roman"/>
                <w:szCs w:val="28"/>
              </w:rPr>
            </w:pPr>
          </w:p>
          <w:p w14:paraId="176CC9D9"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 xml:space="preserve">Временной период расходования заемных средств по месяцам </w:t>
            </w:r>
          </w:p>
          <w:p w14:paraId="43885942"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 xml:space="preserve">(указывается сумма планируемых расходов за счет средств займа) </w:t>
            </w:r>
          </w:p>
        </w:tc>
        <w:tc>
          <w:tcPr>
            <w:tcW w:w="1353" w:type="dxa"/>
            <w:vMerge w:val="restart"/>
            <w:shd w:val="clear" w:color="auto" w:fill="auto"/>
          </w:tcPr>
          <w:p w14:paraId="60D50121"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Пояснения, комментарии (при наличии)</w:t>
            </w:r>
          </w:p>
        </w:tc>
      </w:tr>
      <w:tr w:rsidR="0017518E" w:rsidRPr="00617449" w14:paraId="3A84E890" w14:textId="77777777" w:rsidTr="0017518E">
        <w:trPr>
          <w:trHeight w:val="1225"/>
        </w:trPr>
        <w:tc>
          <w:tcPr>
            <w:tcW w:w="567" w:type="dxa"/>
            <w:vMerge/>
            <w:shd w:val="clear" w:color="auto" w:fill="auto"/>
          </w:tcPr>
          <w:p w14:paraId="220A01C7" w14:textId="77777777" w:rsidR="0017518E" w:rsidRPr="00617449" w:rsidRDefault="0017518E" w:rsidP="00132669">
            <w:pPr>
              <w:spacing w:after="0" w:line="23" w:lineRule="atLeast"/>
              <w:rPr>
                <w:rFonts w:ascii="Times New Roman" w:hAnsi="Times New Roman"/>
                <w:szCs w:val="28"/>
              </w:rPr>
            </w:pPr>
          </w:p>
        </w:tc>
        <w:tc>
          <w:tcPr>
            <w:tcW w:w="2836" w:type="dxa"/>
            <w:vMerge/>
            <w:shd w:val="clear" w:color="auto" w:fill="auto"/>
          </w:tcPr>
          <w:p w14:paraId="74F2F1D4" w14:textId="77777777" w:rsidR="0017518E" w:rsidRPr="00617449" w:rsidRDefault="0017518E" w:rsidP="00132669">
            <w:pPr>
              <w:spacing w:after="0" w:line="23" w:lineRule="atLeast"/>
              <w:jc w:val="center"/>
              <w:rPr>
                <w:rFonts w:ascii="Times New Roman" w:hAnsi="Times New Roman"/>
                <w:sz w:val="20"/>
              </w:rPr>
            </w:pPr>
          </w:p>
        </w:tc>
        <w:tc>
          <w:tcPr>
            <w:tcW w:w="1700" w:type="dxa"/>
            <w:vMerge/>
            <w:shd w:val="clear" w:color="auto" w:fill="auto"/>
          </w:tcPr>
          <w:p w14:paraId="2734373F" w14:textId="77777777" w:rsidR="0017518E" w:rsidRPr="00617449" w:rsidRDefault="0017518E" w:rsidP="00132669">
            <w:pPr>
              <w:spacing w:after="0" w:line="23" w:lineRule="atLeast"/>
              <w:jc w:val="center"/>
              <w:rPr>
                <w:rFonts w:ascii="Times New Roman" w:hAnsi="Times New Roman"/>
                <w:sz w:val="20"/>
              </w:rPr>
            </w:pPr>
          </w:p>
        </w:tc>
        <w:tc>
          <w:tcPr>
            <w:tcW w:w="749" w:type="dxa"/>
            <w:shd w:val="clear" w:color="auto" w:fill="auto"/>
          </w:tcPr>
          <w:p w14:paraId="19382EA7" w14:textId="77777777" w:rsidR="0017518E" w:rsidRPr="00617449" w:rsidRDefault="0017518E" w:rsidP="00132669">
            <w:pPr>
              <w:spacing w:after="0" w:line="23" w:lineRule="atLeast"/>
              <w:jc w:val="center"/>
              <w:rPr>
                <w:rFonts w:ascii="Times New Roman" w:hAnsi="Times New Roman"/>
                <w:szCs w:val="28"/>
              </w:rPr>
            </w:pPr>
          </w:p>
          <w:p w14:paraId="1B626A14"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 xml:space="preserve">1 </w:t>
            </w:r>
          </w:p>
        </w:tc>
        <w:tc>
          <w:tcPr>
            <w:tcW w:w="750" w:type="dxa"/>
            <w:shd w:val="clear" w:color="auto" w:fill="auto"/>
          </w:tcPr>
          <w:p w14:paraId="298C3797" w14:textId="77777777" w:rsidR="0017518E" w:rsidRPr="00617449" w:rsidRDefault="0017518E" w:rsidP="00132669">
            <w:pPr>
              <w:spacing w:after="0" w:line="23" w:lineRule="atLeast"/>
              <w:jc w:val="center"/>
              <w:rPr>
                <w:rFonts w:ascii="Times New Roman" w:hAnsi="Times New Roman"/>
                <w:szCs w:val="28"/>
              </w:rPr>
            </w:pPr>
          </w:p>
          <w:p w14:paraId="033D69C9"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2</w:t>
            </w:r>
          </w:p>
        </w:tc>
        <w:tc>
          <w:tcPr>
            <w:tcW w:w="750" w:type="dxa"/>
            <w:shd w:val="clear" w:color="auto" w:fill="auto"/>
          </w:tcPr>
          <w:p w14:paraId="660FF3E6" w14:textId="77777777" w:rsidR="0017518E" w:rsidRPr="00617449" w:rsidRDefault="0017518E" w:rsidP="00132669">
            <w:pPr>
              <w:spacing w:after="0" w:line="23" w:lineRule="atLeast"/>
              <w:jc w:val="center"/>
              <w:rPr>
                <w:rFonts w:ascii="Times New Roman" w:hAnsi="Times New Roman"/>
                <w:szCs w:val="28"/>
              </w:rPr>
            </w:pPr>
          </w:p>
          <w:p w14:paraId="0D0C9B06"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3</w:t>
            </w:r>
          </w:p>
        </w:tc>
        <w:tc>
          <w:tcPr>
            <w:tcW w:w="750" w:type="dxa"/>
            <w:shd w:val="clear" w:color="auto" w:fill="auto"/>
          </w:tcPr>
          <w:p w14:paraId="37A3DED7" w14:textId="77777777" w:rsidR="0017518E" w:rsidRPr="00617449" w:rsidRDefault="0017518E" w:rsidP="00132669">
            <w:pPr>
              <w:spacing w:after="0" w:line="23" w:lineRule="atLeast"/>
              <w:jc w:val="center"/>
              <w:rPr>
                <w:rFonts w:ascii="Times New Roman" w:hAnsi="Times New Roman"/>
                <w:szCs w:val="28"/>
              </w:rPr>
            </w:pPr>
          </w:p>
          <w:p w14:paraId="24A8B7A6"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4</w:t>
            </w:r>
          </w:p>
        </w:tc>
        <w:tc>
          <w:tcPr>
            <w:tcW w:w="750" w:type="dxa"/>
            <w:shd w:val="clear" w:color="auto" w:fill="auto"/>
          </w:tcPr>
          <w:p w14:paraId="779A111A" w14:textId="77777777" w:rsidR="0017518E" w:rsidRPr="00617449" w:rsidRDefault="0017518E" w:rsidP="00132669">
            <w:pPr>
              <w:spacing w:after="0" w:line="23" w:lineRule="atLeast"/>
              <w:jc w:val="center"/>
              <w:rPr>
                <w:rFonts w:ascii="Times New Roman" w:hAnsi="Times New Roman"/>
                <w:szCs w:val="28"/>
              </w:rPr>
            </w:pPr>
          </w:p>
          <w:p w14:paraId="6C8EFC51"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5</w:t>
            </w:r>
          </w:p>
        </w:tc>
        <w:tc>
          <w:tcPr>
            <w:tcW w:w="750" w:type="dxa"/>
            <w:shd w:val="clear" w:color="auto" w:fill="auto"/>
          </w:tcPr>
          <w:p w14:paraId="4472A297" w14:textId="77777777" w:rsidR="0017518E" w:rsidRPr="00617449" w:rsidRDefault="0017518E" w:rsidP="00132669">
            <w:pPr>
              <w:spacing w:after="0" w:line="23" w:lineRule="atLeast"/>
              <w:jc w:val="center"/>
              <w:rPr>
                <w:rFonts w:ascii="Times New Roman" w:hAnsi="Times New Roman"/>
                <w:szCs w:val="28"/>
              </w:rPr>
            </w:pPr>
          </w:p>
          <w:p w14:paraId="7CD45BBC"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6</w:t>
            </w:r>
          </w:p>
        </w:tc>
        <w:tc>
          <w:tcPr>
            <w:tcW w:w="750" w:type="dxa"/>
            <w:shd w:val="clear" w:color="auto" w:fill="auto"/>
          </w:tcPr>
          <w:p w14:paraId="79D0362D" w14:textId="77777777" w:rsidR="0017518E" w:rsidRPr="00617449" w:rsidRDefault="0017518E" w:rsidP="00132669">
            <w:pPr>
              <w:spacing w:after="0" w:line="23" w:lineRule="atLeast"/>
              <w:jc w:val="center"/>
              <w:rPr>
                <w:rFonts w:ascii="Times New Roman" w:hAnsi="Times New Roman"/>
                <w:szCs w:val="28"/>
              </w:rPr>
            </w:pPr>
          </w:p>
          <w:p w14:paraId="43BB585B"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7</w:t>
            </w:r>
          </w:p>
        </w:tc>
        <w:tc>
          <w:tcPr>
            <w:tcW w:w="750" w:type="dxa"/>
            <w:shd w:val="clear" w:color="auto" w:fill="auto"/>
          </w:tcPr>
          <w:p w14:paraId="05396637" w14:textId="77777777" w:rsidR="0017518E" w:rsidRPr="00617449" w:rsidRDefault="0017518E" w:rsidP="00132669">
            <w:pPr>
              <w:spacing w:after="0" w:line="23" w:lineRule="atLeast"/>
              <w:jc w:val="center"/>
              <w:rPr>
                <w:rFonts w:ascii="Times New Roman" w:hAnsi="Times New Roman"/>
                <w:szCs w:val="28"/>
              </w:rPr>
            </w:pPr>
          </w:p>
          <w:p w14:paraId="06130694"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8</w:t>
            </w:r>
          </w:p>
        </w:tc>
        <w:tc>
          <w:tcPr>
            <w:tcW w:w="750" w:type="dxa"/>
            <w:shd w:val="clear" w:color="auto" w:fill="auto"/>
          </w:tcPr>
          <w:p w14:paraId="22F010E4" w14:textId="77777777" w:rsidR="0017518E" w:rsidRPr="00617449" w:rsidRDefault="0017518E" w:rsidP="00132669">
            <w:pPr>
              <w:spacing w:after="0" w:line="23" w:lineRule="atLeast"/>
              <w:jc w:val="center"/>
              <w:rPr>
                <w:rFonts w:ascii="Times New Roman" w:hAnsi="Times New Roman"/>
                <w:szCs w:val="28"/>
              </w:rPr>
            </w:pPr>
          </w:p>
          <w:p w14:paraId="6EC4CC59"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9</w:t>
            </w:r>
          </w:p>
        </w:tc>
        <w:tc>
          <w:tcPr>
            <w:tcW w:w="784" w:type="dxa"/>
            <w:shd w:val="clear" w:color="auto" w:fill="auto"/>
          </w:tcPr>
          <w:p w14:paraId="0EE06427" w14:textId="77777777" w:rsidR="0017518E" w:rsidRPr="00617449" w:rsidRDefault="0017518E" w:rsidP="00132669">
            <w:pPr>
              <w:spacing w:after="0" w:line="23" w:lineRule="atLeast"/>
              <w:jc w:val="center"/>
              <w:rPr>
                <w:rFonts w:ascii="Times New Roman" w:hAnsi="Times New Roman"/>
                <w:szCs w:val="28"/>
              </w:rPr>
            </w:pPr>
          </w:p>
          <w:p w14:paraId="516EDC59"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10</w:t>
            </w:r>
          </w:p>
        </w:tc>
        <w:tc>
          <w:tcPr>
            <w:tcW w:w="784" w:type="dxa"/>
            <w:shd w:val="clear" w:color="auto" w:fill="auto"/>
          </w:tcPr>
          <w:p w14:paraId="2508144E" w14:textId="77777777" w:rsidR="0017518E" w:rsidRPr="00617449" w:rsidRDefault="0017518E" w:rsidP="00132669">
            <w:pPr>
              <w:spacing w:after="0" w:line="23" w:lineRule="atLeast"/>
              <w:jc w:val="center"/>
              <w:rPr>
                <w:rFonts w:ascii="Times New Roman" w:hAnsi="Times New Roman"/>
                <w:szCs w:val="28"/>
              </w:rPr>
            </w:pPr>
          </w:p>
          <w:p w14:paraId="41FFC33C"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11</w:t>
            </w:r>
          </w:p>
        </w:tc>
        <w:tc>
          <w:tcPr>
            <w:tcW w:w="785" w:type="dxa"/>
            <w:shd w:val="clear" w:color="auto" w:fill="auto"/>
          </w:tcPr>
          <w:p w14:paraId="0BF1B8E8" w14:textId="77777777" w:rsidR="0017518E" w:rsidRPr="00617449" w:rsidRDefault="0017518E" w:rsidP="00132669">
            <w:pPr>
              <w:spacing w:after="0" w:line="23" w:lineRule="atLeast"/>
              <w:jc w:val="center"/>
              <w:rPr>
                <w:rFonts w:ascii="Times New Roman" w:hAnsi="Times New Roman"/>
                <w:szCs w:val="28"/>
              </w:rPr>
            </w:pPr>
          </w:p>
          <w:p w14:paraId="534F432B" w14:textId="77777777" w:rsidR="0017518E" w:rsidRPr="00617449" w:rsidRDefault="0017518E" w:rsidP="00132669">
            <w:pPr>
              <w:spacing w:after="0" w:line="23" w:lineRule="atLeast"/>
              <w:jc w:val="center"/>
              <w:rPr>
                <w:rFonts w:ascii="Times New Roman" w:hAnsi="Times New Roman"/>
                <w:szCs w:val="28"/>
              </w:rPr>
            </w:pPr>
            <w:r w:rsidRPr="00617449">
              <w:rPr>
                <w:rFonts w:ascii="Times New Roman" w:hAnsi="Times New Roman"/>
                <w:szCs w:val="28"/>
              </w:rPr>
              <w:t>12</w:t>
            </w:r>
          </w:p>
        </w:tc>
        <w:tc>
          <w:tcPr>
            <w:tcW w:w="1353" w:type="dxa"/>
            <w:vMerge/>
            <w:shd w:val="clear" w:color="auto" w:fill="auto"/>
          </w:tcPr>
          <w:p w14:paraId="22D0ACE1"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65F79CEB" w14:textId="77777777" w:rsidTr="0017518E">
        <w:tc>
          <w:tcPr>
            <w:tcW w:w="567" w:type="dxa"/>
            <w:shd w:val="clear" w:color="auto" w:fill="auto"/>
          </w:tcPr>
          <w:p w14:paraId="17DAB854"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1.</w:t>
            </w:r>
          </w:p>
        </w:tc>
        <w:tc>
          <w:tcPr>
            <w:tcW w:w="2836" w:type="dxa"/>
            <w:shd w:val="clear" w:color="auto" w:fill="auto"/>
          </w:tcPr>
          <w:p w14:paraId="3CDE2417" w14:textId="77777777" w:rsidR="0017518E" w:rsidRPr="00617449" w:rsidRDefault="0017518E" w:rsidP="00132669">
            <w:pPr>
              <w:spacing w:after="0" w:line="23" w:lineRule="atLeast"/>
              <w:ind w:right="-108"/>
              <w:jc w:val="both"/>
              <w:rPr>
                <w:rFonts w:ascii="Times New Roman" w:hAnsi="Times New Roman"/>
                <w:sz w:val="20"/>
              </w:rPr>
            </w:pPr>
            <w:r w:rsidRPr="006C3861">
              <w:rPr>
                <w:rFonts w:ascii="Times New Roman" w:hAnsi="Times New Roman"/>
                <w:sz w:val="20"/>
              </w:rPr>
              <w:t xml:space="preserve">выплата заработной платы работникам члена </w:t>
            </w:r>
            <w:r>
              <w:rPr>
                <w:rFonts w:ascii="Times New Roman" w:hAnsi="Times New Roman"/>
                <w:sz w:val="20"/>
              </w:rPr>
              <w:t>А</w:t>
            </w:r>
            <w:r w:rsidRPr="006C3861">
              <w:rPr>
                <w:rFonts w:ascii="Times New Roman" w:hAnsi="Times New Roman"/>
                <w:sz w:val="20"/>
              </w:rPr>
              <w:t>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700" w:type="dxa"/>
            <w:shd w:val="clear" w:color="auto" w:fill="auto"/>
          </w:tcPr>
          <w:p w14:paraId="311B5B53" w14:textId="77777777" w:rsidR="0017518E" w:rsidRPr="00617449" w:rsidRDefault="0017518E" w:rsidP="00132669">
            <w:pPr>
              <w:spacing w:after="0" w:line="23" w:lineRule="atLeast"/>
              <w:jc w:val="both"/>
              <w:rPr>
                <w:rFonts w:ascii="Times New Roman" w:hAnsi="Times New Roman"/>
                <w:i/>
                <w:sz w:val="20"/>
              </w:rPr>
            </w:pPr>
            <w:r w:rsidRPr="00617449">
              <w:rPr>
                <w:rFonts w:ascii="Times New Roman" w:hAnsi="Times New Roman"/>
                <w:i/>
                <w:sz w:val="20"/>
              </w:rPr>
              <w:t>(Указать должности, ФИО работников)</w:t>
            </w:r>
          </w:p>
        </w:tc>
        <w:tc>
          <w:tcPr>
            <w:tcW w:w="749" w:type="dxa"/>
            <w:shd w:val="clear" w:color="auto" w:fill="auto"/>
          </w:tcPr>
          <w:p w14:paraId="018B583F"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59C51B3D"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9B2CF6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BCB51F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2158AA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F756C3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6C5F06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2A522A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42FE63F"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3CA0B67C"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7C858457"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293300E2"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24B59A92"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06E9A524" w14:textId="77777777" w:rsidTr="0017518E">
        <w:tc>
          <w:tcPr>
            <w:tcW w:w="567" w:type="dxa"/>
            <w:shd w:val="clear" w:color="auto" w:fill="auto"/>
          </w:tcPr>
          <w:p w14:paraId="674BC0F4"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2.</w:t>
            </w:r>
          </w:p>
        </w:tc>
        <w:tc>
          <w:tcPr>
            <w:tcW w:w="2836" w:type="dxa"/>
            <w:shd w:val="clear" w:color="auto" w:fill="auto"/>
          </w:tcPr>
          <w:p w14:paraId="60364BD2" w14:textId="77777777" w:rsidR="0017518E" w:rsidRPr="00617449" w:rsidRDefault="0017518E" w:rsidP="00132669">
            <w:pPr>
              <w:spacing w:after="0" w:line="23" w:lineRule="atLeast"/>
              <w:ind w:left="-108" w:right="-108"/>
              <w:jc w:val="both"/>
              <w:rPr>
                <w:rFonts w:ascii="Times New Roman" w:hAnsi="Times New Roman"/>
                <w:sz w:val="20"/>
              </w:rPr>
            </w:pPr>
            <w:r w:rsidRPr="006C3861">
              <w:rPr>
                <w:rFonts w:ascii="Times New Roman" w:hAnsi="Times New Roman"/>
                <w:sz w:val="20"/>
              </w:rPr>
              <w:t xml:space="preserve">приобретение строительных материалов, конструкций, оборудования для выполнения по заключенным договорам (контрактам) работ по подготовке проектной </w:t>
            </w:r>
            <w:r w:rsidRPr="006C3861">
              <w:rPr>
                <w:rFonts w:ascii="Times New Roman" w:hAnsi="Times New Roman"/>
                <w:sz w:val="20"/>
              </w:rPr>
              <w:lastRenderedPageBreak/>
              <w:t xml:space="preserve">документации и (или) инженерным изысканиям, по строительству, </w:t>
            </w:r>
            <w:r>
              <w:rPr>
                <w:rFonts w:ascii="Times New Roman" w:hAnsi="Times New Roman"/>
                <w:sz w:val="20"/>
              </w:rPr>
              <w:t>р</w:t>
            </w:r>
            <w:r w:rsidRPr="006C3861">
              <w:rPr>
                <w:rFonts w:ascii="Times New Roman" w:hAnsi="Times New Roman"/>
                <w:sz w:val="20"/>
              </w:rPr>
              <w:t>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w:t>
            </w:r>
            <w:r w:rsidRPr="00617449">
              <w:rPr>
                <w:rFonts w:ascii="Times New Roman" w:hAnsi="Times New Roman"/>
                <w:sz w:val="20"/>
              </w:rPr>
              <w:t>:</w:t>
            </w:r>
          </w:p>
        </w:tc>
        <w:tc>
          <w:tcPr>
            <w:tcW w:w="1700" w:type="dxa"/>
            <w:shd w:val="clear" w:color="auto" w:fill="auto"/>
          </w:tcPr>
          <w:p w14:paraId="1E07A8CF" w14:textId="77777777" w:rsidR="0017518E" w:rsidRPr="00617449" w:rsidRDefault="0017518E" w:rsidP="00132669">
            <w:pPr>
              <w:spacing w:after="0" w:line="23" w:lineRule="atLeast"/>
              <w:jc w:val="both"/>
              <w:rPr>
                <w:rFonts w:ascii="Times New Roman" w:hAnsi="Times New Roman"/>
                <w:szCs w:val="28"/>
              </w:rPr>
            </w:pPr>
          </w:p>
          <w:p w14:paraId="26E3C7CC" w14:textId="77777777" w:rsidR="0017518E" w:rsidRPr="00617449" w:rsidRDefault="0017518E" w:rsidP="00132669">
            <w:pPr>
              <w:spacing w:after="0" w:line="23" w:lineRule="atLeast"/>
              <w:jc w:val="both"/>
              <w:rPr>
                <w:rFonts w:ascii="Times New Roman" w:hAnsi="Times New Roman"/>
                <w:sz w:val="20"/>
              </w:rPr>
            </w:pPr>
          </w:p>
        </w:tc>
        <w:tc>
          <w:tcPr>
            <w:tcW w:w="749" w:type="dxa"/>
            <w:shd w:val="clear" w:color="auto" w:fill="auto"/>
          </w:tcPr>
          <w:p w14:paraId="0B74923D"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121AD952"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B0FEA3E"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C9A22FE"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603D3546"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731B7D1"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9658A4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7773006"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27A0251"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1DB79061"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262AA080"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4C5C0F03"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02B8CEFE"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1ACD020C" w14:textId="77777777" w:rsidTr="0017518E">
        <w:tc>
          <w:tcPr>
            <w:tcW w:w="567" w:type="dxa"/>
            <w:shd w:val="clear" w:color="auto" w:fill="auto"/>
          </w:tcPr>
          <w:p w14:paraId="4C7118C4"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2.1.</w:t>
            </w:r>
          </w:p>
        </w:tc>
        <w:tc>
          <w:tcPr>
            <w:tcW w:w="2836" w:type="dxa"/>
            <w:shd w:val="clear" w:color="auto" w:fill="auto"/>
            <w:vAlign w:val="center"/>
          </w:tcPr>
          <w:p w14:paraId="29CFFB00" w14:textId="77777777" w:rsidR="0017518E" w:rsidRPr="00617449" w:rsidRDefault="0017518E" w:rsidP="00132669">
            <w:pPr>
              <w:spacing w:after="0" w:line="23" w:lineRule="atLeast"/>
              <w:rPr>
                <w:rFonts w:ascii="Times New Roman" w:hAnsi="Times New Roman"/>
                <w:sz w:val="20"/>
              </w:rPr>
            </w:pPr>
            <w:r w:rsidRPr="00617449">
              <w:rPr>
                <w:rFonts w:ascii="Times New Roman" w:hAnsi="Times New Roman"/>
                <w:sz w:val="20"/>
              </w:rPr>
              <w:t>Федеральный закон от 05.04.2013 N 44-ФЗ</w:t>
            </w:r>
          </w:p>
        </w:tc>
        <w:tc>
          <w:tcPr>
            <w:tcW w:w="1700" w:type="dxa"/>
            <w:shd w:val="clear" w:color="auto" w:fill="auto"/>
            <w:vAlign w:val="center"/>
          </w:tcPr>
          <w:p w14:paraId="2ADCF775"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7A0E0FC7"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0880420D"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B72B0D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9F6B97D"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936CFA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6C8C19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6EB86140"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277BD73"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6ABBF84"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75DF0384"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0796D39F"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40412732"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1E8977FE"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14574E50" w14:textId="77777777" w:rsidTr="0017518E">
        <w:tc>
          <w:tcPr>
            <w:tcW w:w="567" w:type="dxa"/>
            <w:shd w:val="clear" w:color="auto" w:fill="auto"/>
          </w:tcPr>
          <w:p w14:paraId="45D457BB"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2.2.</w:t>
            </w:r>
          </w:p>
        </w:tc>
        <w:tc>
          <w:tcPr>
            <w:tcW w:w="2836" w:type="dxa"/>
            <w:shd w:val="clear" w:color="auto" w:fill="auto"/>
            <w:vAlign w:val="center"/>
          </w:tcPr>
          <w:p w14:paraId="7E3684CF" w14:textId="77777777" w:rsidR="0017518E" w:rsidRPr="00617449" w:rsidRDefault="0017518E" w:rsidP="00132669">
            <w:pPr>
              <w:spacing w:after="0" w:line="23" w:lineRule="atLeast"/>
              <w:rPr>
                <w:rFonts w:ascii="Times New Roman" w:hAnsi="Times New Roman"/>
                <w:sz w:val="20"/>
              </w:rPr>
            </w:pPr>
            <w:r w:rsidRPr="00617449">
              <w:rPr>
                <w:rFonts w:ascii="Times New Roman" w:hAnsi="Times New Roman"/>
                <w:sz w:val="20"/>
              </w:rPr>
              <w:t>Федеральный закон от 18.07.2011 N 223-ФЗ</w:t>
            </w:r>
          </w:p>
        </w:tc>
        <w:tc>
          <w:tcPr>
            <w:tcW w:w="1700" w:type="dxa"/>
            <w:shd w:val="clear" w:color="auto" w:fill="auto"/>
            <w:vAlign w:val="center"/>
          </w:tcPr>
          <w:p w14:paraId="0C91FE46"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57D48DAF"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104C4CA4"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A24EFC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6100BC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0A07A47"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677FDD57"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F5B53D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DACDF0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BF62EDF"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3E70F47B"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0E5FF9DD"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13014B56"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33B3D0A0"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27A95A62" w14:textId="77777777" w:rsidTr="0017518E">
        <w:tc>
          <w:tcPr>
            <w:tcW w:w="567" w:type="dxa"/>
            <w:shd w:val="clear" w:color="auto" w:fill="auto"/>
          </w:tcPr>
          <w:p w14:paraId="746411C6"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2.3.</w:t>
            </w:r>
          </w:p>
        </w:tc>
        <w:tc>
          <w:tcPr>
            <w:tcW w:w="2836" w:type="dxa"/>
            <w:shd w:val="clear" w:color="auto" w:fill="auto"/>
            <w:vAlign w:val="center"/>
          </w:tcPr>
          <w:p w14:paraId="3E0ADA68" w14:textId="77777777" w:rsidR="0017518E" w:rsidRPr="00617449" w:rsidRDefault="0017518E" w:rsidP="00132669">
            <w:pPr>
              <w:spacing w:after="0" w:line="23" w:lineRule="atLeast"/>
              <w:rPr>
                <w:rFonts w:ascii="Times New Roman" w:hAnsi="Times New Roman"/>
                <w:sz w:val="20"/>
              </w:rPr>
            </w:pPr>
            <w:r w:rsidRPr="00617449">
              <w:rPr>
                <w:rFonts w:ascii="Times New Roman" w:hAnsi="Times New Roman"/>
                <w:sz w:val="20"/>
              </w:rPr>
              <w:t>Постановление Правительства РФ от 01.07.2016 N 615</w:t>
            </w:r>
          </w:p>
        </w:tc>
        <w:tc>
          <w:tcPr>
            <w:tcW w:w="1700" w:type="dxa"/>
            <w:shd w:val="clear" w:color="auto" w:fill="auto"/>
            <w:vAlign w:val="center"/>
          </w:tcPr>
          <w:p w14:paraId="41699CD3"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0BB22AB7"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4D1D5CB6"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A7A8EB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AC262E4"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E589F4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8E2D6C2"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155AF43"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F316E91"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66B6041"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10588491"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2EE27855"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412F1D8F"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478DD822"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1C6197EC" w14:textId="77777777" w:rsidTr="0017518E">
        <w:tc>
          <w:tcPr>
            <w:tcW w:w="567" w:type="dxa"/>
            <w:shd w:val="clear" w:color="auto" w:fill="auto"/>
          </w:tcPr>
          <w:p w14:paraId="26FD26C3"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2.4.</w:t>
            </w:r>
          </w:p>
        </w:tc>
        <w:tc>
          <w:tcPr>
            <w:tcW w:w="2836" w:type="dxa"/>
            <w:shd w:val="clear" w:color="auto" w:fill="auto"/>
            <w:vAlign w:val="center"/>
          </w:tcPr>
          <w:p w14:paraId="58C4D36A" w14:textId="77777777" w:rsidR="0017518E" w:rsidRPr="00617449" w:rsidRDefault="0017518E" w:rsidP="00132669">
            <w:pPr>
              <w:spacing w:after="0" w:line="23" w:lineRule="atLeast"/>
              <w:rPr>
                <w:rFonts w:ascii="Times New Roman" w:hAnsi="Times New Roman"/>
                <w:sz w:val="20"/>
              </w:rPr>
            </w:pPr>
            <w:r w:rsidRPr="00617449">
              <w:rPr>
                <w:rFonts w:ascii="Times New Roman" w:hAnsi="Times New Roman"/>
                <w:sz w:val="20"/>
              </w:rPr>
              <w:t>Федеральный закон от 30.12.2004 N 214-ФЗ</w:t>
            </w:r>
          </w:p>
        </w:tc>
        <w:tc>
          <w:tcPr>
            <w:tcW w:w="1700" w:type="dxa"/>
            <w:shd w:val="clear" w:color="auto" w:fill="auto"/>
            <w:vAlign w:val="center"/>
          </w:tcPr>
          <w:p w14:paraId="11EF7BC7" w14:textId="77777777" w:rsidR="0017518E" w:rsidRPr="00617449" w:rsidRDefault="0017518E" w:rsidP="00132669">
            <w:pPr>
              <w:spacing w:after="0" w:line="23" w:lineRule="atLeast"/>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2B6C34D8"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71341B1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700D670"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62F7BC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6AD3DB8"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F257205"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A93E9C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77D6253"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031BF80"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3F8C77ED"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0AE1A4A1"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0D756CB0"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6CD75841"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33EF7FE1" w14:textId="77777777" w:rsidTr="0017518E">
        <w:tc>
          <w:tcPr>
            <w:tcW w:w="567" w:type="dxa"/>
            <w:shd w:val="clear" w:color="auto" w:fill="auto"/>
          </w:tcPr>
          <w:p w14:paraId="670DF832"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3.</w:t>
            </w:r>
          </w:p>
        </w:tc>
        <w:tc>
          <w:tcPr>
            <w:tcW w:w="2836" w:type="dxa"/>
            <w:shd w:val="clear" w:color="auto" w:fill="auto"/>
          </w:tcPr>
          <w:p w14:paraId="1DF79099" w14:textId="77777777" w:rsidR="0017518E" w:rsidRPr="00617449" w:rsidRDefault="0017518E" w:rsidP="00132669">
            <w:pPr>
              <w:spacing w:after="0" w:line="23" w:lineRule="atLeast"/>
              <w:jc w:val="both"/>
              <w:rPr>
                <w:rFonts w:ascii="Times New Roman" w:hAnsi="Times New Roman"/>
                <w:sz w:val="20"/>
              </w:rPr>
            </w:pPr>
            <w:r w:rsidRPr="00982020">
              <w:rPr>
                <w:rFonts w:ascii="Times New Roman" w:hAnsi="Times New Roman"/>
                <w:sz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700" w:type="dxa"/>
            <w:shd w:val="clear" w:color="auto" w:fill="auto"/>
          </w:tcPr>
          <w:p w14:paraId="3D730FC7" w14:textId="77777777" w:rsidR="0017518E" w:rsidRPr="00617449" w:rsidRDefault="0017518E" w:rsidP="00132669">
            <w:pPr>
              <w:spacing w:after="0" w:line="23" w:lineRule="atLeast"/>
              <w:jc w:val="both"/>
              <w:rPr>
                <w:rFonts w:ascii="Times New Roman" w:hAnsi="Times New Roman"/>
                <w:sz w:val="20"/>
              </w:rPr>
            </w:pPr>
            <w:r w:rsidRPr="00617449">
              <w:rPr>
                <w:rFonts w:ascii="Times New Roman" w:hAnsi="Times New Roman"/>
                <w:sz w:val="20"/>
              </w:rPr>
              <w:t>(Указать наименование, ИНН банка)</w:t>
            </w:r>
          </w:p>
        </w:tc>
        <w:tc>
          <w:tcPr>
            <w:tcW w:w="749" w:type="dxa"/>
            <w:shd w:val="clear" w:color="auto" w:fill="auto"/>
          </w:tcPr>
          <w:p w14:paraId="0231291A"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33027BD3"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1551C09"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921293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837C3D4"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E6089F0"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8988191"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DAF9F86"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587974C"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5DC3FA40"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42645991"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1ECCF43B"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37C24C22"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398A4ECA" w14:textId="77777777" w:rsidTr="0017518E">
        <w:tc>
          <w:tcPr>
            <w:tcW w:w="567" w:type="dxa"/>
            <w:shd w:val="clear" w:color="auto" w:fill="auto"/>
          </w:tcPr>
          <w:p w14:paraId="0609B82D" w14:textId="77777777" w:rsidR="0017518E" w:rsidRPr="00617449" w:rsidRDefault="0017518E" w:rsidP="00132669">
            <w:pPr>
              <w:spacing w:after="0" w:line="23" w:lineRule="atLeast"/>
              <w:rPr>
                <w:rFonts w:ascii="Times New Roman" w:hAnsi="Times New Roman"/>
                <w:szCs w:val="28"/>
              </w:rPr>
            </w:pPr>
            <w:r>
              <w:rPr>
                <w:rFonts w:ascii="Times New Roman" w:hAnsi="Times New Roman"/>
                <w:szCs w:val="28"/>
              </w:rPr>
              <w:t>4.</w:t>
            </w:r>
          </w:p>
        </w:tc>
        <w:tc>
          <w:tcPr>
            <w:tcW w:w="2836" w:type="dxa"/>
            <w:shd w:val="clear" w:color="auto" w:fill="auto"/>
          </w:tcPr>
          <w:p w14:paraId="3DEB5D3B" w14:textId="77777777" w:rsidR="0017518E" w:rsidRPr="00617449" w:rsidRDefault="0017518E" w:rsidP="00132669">
            <w:pPr>
              <w:spacing w:after="0" w:line="23" w:lineRule="atLeast"/>
              <w:jc w:val="both"/>
              <w:rPr>
                <w:rFonts w:ascii="Times New Roman" w:hAnsi="Times New Roman"/>
                <w:sz w:val="20"/>
              </w:rPr>
            </w:pPr>
            <w:r w:rsidRPr="00982020">
              <w:rPr>
                <w:rFonts w:ascii="Times New Roman" w:hAnsi="Times New Roman"/>
                <w:sz w:val="20"/>
              </w:rPr>
              <w:t>уплата обеспечения заявки на участие в закупке работ в цел</w:t>
            </w:r>
            <w:r>
              <w:rPr>
                <w:rFonts w:ascii="Times New Roman" w:hAnsi="Times New Roman"/>
                <w:sz w:val="20"/>
              </w:rPr>
              <w:t>ях заключения договора подряда</w:t>
            </w:r>
          </w:p>
        </w:tc>
        <w:tc>
          <w:tcPr>
            <w:tcW w:w="1700" w:type="dxa"/>
            <w:shd w:val="clear" w:color="auto" w:fill="auto"/>
          </w:tcPr>
          <w:p w14:paraId="096473D5" w14:textId="77777777" w:rsidR="0017518E" w:rsidRPr="00617449" w:rsidRDefault="0017518E" w:rsidP="00132669">
            <w:pPr>
              <w:spacing w:after="0" w:line="23" w:lineRule="atLeast"/>
              <w:jc w:val="both"/>
              <w:rPr>
                <w:rFonts w:ascii="Times New Roman" w:hAnsi="Times New Roman"/>
                <w:sz w:val="20"/>
              </w:rPr>
            </w:pPr>
          </w:p>
        </w:tc>
        <w:tc>
          <w:tcPr>
            <w:tcW w:w="749" w:type="dxa"/>
            <w:shd w:val="clear" w:color="auto" w:fill="auto"/>
          </w:tcPr>
          <w:p w14:paraId="6DBC6C39"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7090A93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8B95D9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A48D20E"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6AF5FB1"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0F6E5D7"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ADC2918"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B215C34"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9DB129B"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24658460"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659415F6"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7D1B7C51"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227D3C98"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6B3CFF9E" w14:textId="77777777" w:rsidTr="0017518E">
        <w:tc>
          <w:tcPr>
            <w:tcW w:w="567" w:type="dxa"/>
            <w:shd w:val="clear" w:color="auto" w:fill="auto"/>
          </w:tcPr>
          <w:p w14:paraId="09FD5E5F" w14:textId="77777777" w:rsidR="0017518E" w:rsidRDefault="0017518E" w:rsidP="00132669">
            <w:pPr>
              <w:spacing w:after="0" w:line="23" w:lineRule="atLeast"/>
              <w:rPr>
                <w:rFonts w:ascii="Times New Roman" w:hAnsi="Times New Roman"/>
                <w:szCs w:val="28"/>
              </w:rPr>
            </w:pPr>
          </w:p>
        </w:tc>
        <w:tc>
          <w:tcPr>
            <w:tcW w:w="2836" w:type="dxa"/>
            <w:shd w:val="clear" w:color="auto" w:fill="auto"/>
          </w:tcPr>
          <w:p w14:paraId="581A24D2" w14:textId="77777777" w:rsidR="0017518E" w:rsidRPr="00982020" w:rsidRDefault="0017518E" w:rsidP="00132669">
            <w:pPr>
              <w:spacing w:after="0" w:line="23" w:lineRule="atLeast"/>
              <w:jc w:val="both"/>
              <w:rPr>
                <w:rFonts w:ascii="Times New Roman" w:hAnsi="Times New Roman"/>
                <w:sz w:val="20"/>
              </w:rPr>
            </w:pPr>
            <w:r w:rsidRPr="00982020">
              <w:rPr>
                <w:rFonts w:ascii="Times New Roman" w:hAnsi="Times New Roman"/>
                <w:sz w:val="20"/>
              </w:rPr>
              <w:t xml:space="preserve">приобретение строительных материалов, конструкций, </w:t>
            </w:r>
            <w:r w:rsidRPr="00982020">
              <w:rPr>
                <w:rFonts w:ascii="Times New Roman" w:hAnsi="Times New Roman"/>
                <w:sz w:val="20"/>
              </w:rPr>
              <w:lastRenderedPageBreak/>
              <w:t>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14:paraId="7E0382F9" w14:textId="77777777" w:rsidR="0017518E" w:rsidRPr="00982020" w:rsidRDefault="0017518E" w:rsidP="00132669">
            <w:pPr>
              <w:spacing w:after="0" w:line="23" w:lineRule="atLeast"/>
              <w:jc w:val="both"/>
              <w:rPr>
                <w:rFonts w:ascii="Times New Roman" w:hAnsi="Times New Roman"/>
                <w:sz w:val="20"/>
              </w:rPr>
            </w:pPr>
          </w:p>
        </w:tc>
        <w:tc>
          <w:tcPr>
            <w:tcW w:w="1700" w:type="dxa"/>
            <w:shd w:val="clear" w:color="auto" w:fill="auto"/>
          </w:tcPr>
          <w:p w14:paraId="67C47FDE" w14:textId="77777777" w:rsidR="0017518E" w:rsidRPr="00617449" w:rsidRDefault="0017518E" w:rsidP="00132669">
            <w:pPr>
              <w:spacing w:after="0" w:line="23" w:lineRule="atLeast"/>
              <w:jc w:val="both"/>
              <w:rPr>
                <w:rFonts w:ascii="Times New Roman" w:hAnsi="Times New Roman"/>
                <w:sz w:val="20"/>
              </w:rPr>
            </w:pPr>
          </w:p>
        </w:tc>
        <w:tc>
          <w:tcPr>
            <w:tcW w:w="749" w:type="dxa"/>
            <w:shd w:val="clear" w:color="auto" w:fill="auto"/>
          </w:tcPr>
          <w:p w14:paraId="786A59C3"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2302802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1FC45B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60C6C7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5AA7816"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47CDAFD2"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8DEDE3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900808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350C2D9"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4C4FAA97"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27503FB2"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4CA85C2A"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71E4A28D"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0F38AFF0" w14:textId="77777777" w:rsidTr="0017518E">
        <w:tc>
          <w:tcPr>
            <w:tcW w:w="567" w:type="dxa"/>
            <w:shd w:val="clear" w:color="auto" w:fill="auto"/>
          </w:tcPr>
          <w:p w14:paraId="1E274F1B" w14:textId="77777777" w:rsidR="0017518E" w:rsidRDefault="0017518E" w:rsidP="00132669">
            <w:pPr>
              <w:spacing w:after="0" w:line="23" w:lineRule="atLeast"/>
              <w:rPr>
                <w:rFonts w:ascii="Times New Roman" w:hAnsi="Times New Roman"/>
                <w:szCs w:val="28"/>
              </w:rPr>
            </w:pPr>
          </w:p>
        </w:tc>
        <w:tc>
          <w:tcPr>
            <w:tcW w:w="2836" w:type="dxa"/>
            <w:shd w:val="clear" w:color="auto" w:fill="auto"/>
          </w:tcPr>
          <w:p w14:paraId="65127847" w14:textId="77777777" w:rsidR="0017518E" w:rsidRPr="00982020" w:rsidRDefault="0017518E" w:rsidP="00132669">
            <w:pPr>
              <w:spacing w:after="0" w:line="23" w:lineRule="atLeast"/>
              <w:jc w:val="both"/>
              <w:rPr>
                <w:rFonts w:ascii="Times New Roman" w:hAnsi="Times New Roman"/>
                <w:sz w:val="20"/>
              </w:rPr>
            </w:pPr>
            <w:r w:rsidRPr="00982020">
              <w:rPr>
                <w:rFonts w:ascii="Times New Roman" w:hAnsi="Times New Roman"/>
                <w:sz w:val="20"/>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700" w:type="dxa"/>
            <w:shd w:val="clear" w:color="auto" w:fill="auto"/>
          </w:tcPr>
          <w:p w14:paraId="109D21D9" w14:textId="77777777" w:rsidR="0017518E" w:rsidRPr="00617449" w:rsidRDefault="0017518E" w:rsidP="00132669">
            <w:pPr>
              <w:spacing w:after="0" w:line="23" w:lineRule="atLeast"/>
              <w:jc w:val="both"/>
              <w:rPr>
                <w:rFonts w:ascii="Times New Roman" w:hAnsi="Times New Roman"/>
                <w:sz w:val="20"/>
              </w:rPr>
            </w:pPr>
          </w:p>
        </w:tc>
        <w:tc>
          <w:tcPr>
            <w:tcW w:w="749" w:type="dxa"/>
            <w:shd w:val="clear" w:color="auto" w:fill="auto"/>
          </w:tcPr>
          <w:p w14:paraId="77284471" w14:textId="77777777" w:rsidR="0017518E" w:rsidRPr="00617449" w:rsidRDefault="0017518E" w:rsidP="00132669">
            <w:pPr>
              <w:spacing w:after="0" w:line="23" w:lineRule="atLeast"/>
              <w:jc w:val="both"/>
              <w:rPr>
                <w:rFonts w:ascii="Times New Roman" w:hAnsi="Times New Roman"/>
                <w:szCs w:val="28"/>
              </w:rPr>
            </w:pPr>
          </w:p>
        </w:tc>
        <w:tc>
          <w:tcPr>
            <w:tcW w:w="750" w:type="dxa"/>
            <w:shd w:val="clear" w:color="auto" w:fill="auto"/>
          </w:tcPr>
          <w:p w14:paraId="5ED68F3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684248D0"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1F0471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09E48DB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01E1E3F"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E7B0C29"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18E605B"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1E134646"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647B9C48"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7527607A"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02AD1EDC"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46859F2F" w14:textId="77777777" w:rsidR="0017518E" w:rsidRPr="00617449" w:rsidRDefault="0017518E" w:rsidP="00132669">
            <w:pPr>
              <w:spacing w:after="0" w:line="23" w:lineRule="atLeast"/>
              <w:jc w:val="center"/>
              <w:rPr>
                <w:rFonts w:ascii="Times New Roman" w:hAnsi="Times New Roman"/>
                <w:szCs w:val="28"/>
              </w:rPr>
            </w:pPr>
          </w:p>
        </w:tc>
      </w:tr>
      <w:tr w:rsidR="0017518E" w:rsidRPr="00617449" w14:paraId="7CB2D479" w14:textId="77777777" w:rsidTr="0017518E">
        <w:tc>
          <w:tcPr>
            <w:tcW w:w="5103" w:type="dxa"/>
            <w:gridSpan w:val="3"/>
            <w:shd w:val="clear" w:color="auto" w:fill="auto"/>
          </w:tcPr>
          <w:p w14:paraId="0CC236D9" w14:textId="77777777" w:rsidR="0017518E" w:rsidRPr="00617449" w:rsidRDefault="0017518E" w:rsidP="00132669">
            <w:pPr>
              <w:spacing w:after="0" w:line="23" w:lineRule="atLeast"/>
              <w:rPr>
                <w:rFonts w:ascii="Times New Roman" w:hAnsi="Times New Roman"/>
                <w:szCs w:val="28"/>
              </w:rPr>
            </w:pPr>
            <w:r w:rsidRPr="00617449">
              <w:rPr>
                <w:rFonts w:ascii="Times New Roman" w:hAnsi="Times New Roman"/>
                <w:szCs w:val="28"/>
              </w:rPr>
              <w:t xml:space="preserve">Итого </w:t>
            </w:r>
          </w:p>
        </w:tc>
        <w:tc>
          <w:tcPr>
            <w:tcW w:w="749" w:type="dxa"/>
            <w:shd w:val="clear" w:color="auto" w:fill="auto"/>
          </w:tcPr>
          <w:p w14:paraId="11BEE034"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62ABD54C"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522BD77"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50CB7DE8"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29AA1AE7"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7DD6DFCA"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7543A59"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54F4CD0" w14:textId="77777777" w:rsidR="0017518E" w:rsidRPr="00617449" w:rsidRDefault="0017518E" w:rsidP="00132669">
            <w:pPr>
              <w:spacing w:after="0" w:line="23" w:lineRule="atLeast"/>
              <w:jc w:val="center"/>
              <w:rPr>
                <w:rFonts w:ascii="Times New Roman" w:hAnsi="Times New Roman"/>
                <w:szCs w:val="28"/>
              </w:rPr>
            </w:pPr>
          </w:p>
        </w:tc>
        <w:tc>
          <w:tcPr>
            <w:tcW w:w="750" w:type="dxa"/>
            <w:shd w:val="clear" w:color="auto" w:fill="auto"/>
          </w:tcPr>
          <w:p w14:paraId="3E42914B"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1ACCB9E6" w14:textId="77777777" w:rsidR="0017518E" w:rsidRPr="00617449" w:rsidRDefault="0017518E" w:rsidP="00132669">
            <w:pPr>
              <w:spacing w:after="0" w:line="23" w:lineRule="atLeast"/>
              <w:jc w:val="center"/>
              <w:rPr>
                <w:rFonts w:ascii="Times New Roman" w:hAnsi="Times New Roman"/>
                <w:szCs w:val="28"/>
              </w:rPr>
            </w:pPr>
          </w:p>
        </w:tc>
        <w:tc>
          <w:tcPr>
            <w:tcW w:w="784" w:type="dxa"/>
            <w:shd w:val="clear" w:color="auto" w:fill="auto"/>
          </w:tcPr>
          <w:p w14:paraId="3B046341" w14:textId="77777777" w:rsidR="0017518E" w:rsidRPr="00617449" w:rsidRDefault="0017518E" w:rsidP="00132669">
            <w:pPr>
              <w:spacing w:after="0" w:line="23" w:lineRule="atLeast"/>
              <w:jc w:val="center"/>
              <w:rPr>
                <w:rFonts w:ascii="Times New Roman" w:hAnsi="Times New Roman"/>
                <w:szCs w:val="28"/>
              </w:rPr>
            </w:pPr>
          </w:p>
        </w:tc>
        <w:tc>
          <w:tcPr>
            <w:tcW w:w="785" w:type="dxa"/>
            <w:shd w:val="clear" w:color="auto" w:fill="auto"/>
          </w:tcPr>
          <w:p w14:paraId="32607F05" w14:textId="77777777" w:rsidR="0017518E" w:rsidRPr="00617449" w:rsidRDefault="0017518E" w:rsidP="00132669">
            <w:pPr>
              <w:spacing w:after="0" w:line="23" w:lineRule="atLeast"/>
              <w:jc w:val="center"/>
              <w:rPr>
                <w:rFonts w:ascii="Times New Roman" w:hAnsi="Times New Roman"/>
                <w:szCs w:val="28"/>
              </w:rPr>
            </w:pPr>
          </w:p>
        </w:tc>
        <w:tc>
          <w:tcPr>
            <w:tcW w:w="1353" w:type="dxa"/>
            <w:shd w:val="clear" w:color="auto" w:fill="auto"/>
          </w:tcPr>
          <w:p w14:paraId="3AF5A474" w14:textId="77777777" w:rsidR="0017518E" w:rsidRPr="00617449" w:rsidRDefault="0017518E" w:rsidP="00132669">
            <w:pPr>
              <w:spacing w:after="0" w:line="23" w:lineRule="atLeast"/>
              <w:jc w:val="center"/>
              <w:rPr>
                <w:rFonts w:ascii="Times New Roman" w:hAnsi="Times New Roman"/>
                <w:szCs w:val="28"/>
              </w:rPr>
            </w:pPr>
          </w:p>
        </w:tc>
      </w:tr>
    </w:tbl>
    <w:p w14:paraId="738E1A18" w14:textId="77777777" w:rsidR="0017518E" w:rsidRPr="00617449" w:rsidRDefault="0017518E" w:rsidP="00132669">
      <w:pPr>
        <w:spacing w:after="0" w:line="23" w:lineRule="atLeast"/>
        <w:rPr>
          <w:rFonts w:ascii="Times New Roman" w:hAnsi="Times New Roman"/>
          <w:szCs w:val="28"/>
        </w:rPr>
      </w:pPr>
    </w:p>
    <w:p w14:paraId="2D8BF98A" w14:textId="77777777" w:rsidR="0017518E" w:rsidRPr="00617449" w:rsidRDefault="0017518E" w:rsidP="00132669">
      <w:pPr>
        <w:spacing w:after="0" w:line="23" w:lineRule="atLeast"/>
        <w:rPr>
          <w:rFonts w:ascii="Times New Roman" w:eastAsia="Calibri" w:hAnsi="Times New Roman"/>
          <w:szCs w:val="28"/>
          <w:lang w:eastAsia="en-US"/>
        </w:rPr>
      </w:pPr>
      <w:r w:rsidRPr="00617449">
        <w:rPr>
          <w:rFonts w:ascii="Times New Roman" w:eastAsia="Calibri" w:hAnsi="Times New Roman"/>
          <w:szCs w:val="28"/>
          <w:lang w:eastAsia="en-US"/>
        </w:rPr>
        <w:t>Руководитель  ______________________/________________/</w:t>
      </w:r>
    </w:p>
    <w:p w14:paraId="6DF0EF7B" w14:textId="77777777" w:rsidR="0017518E" w:rsidRPr="00617449" w:rsidRDefault="0017518E" w:rsidP="00132669">
      <w:pPr>
        <w:spacing w:after="0" w:line="23" w:lineRule="atLeast"/>
        <w:ind w:firstLine="708"/>
        <w:jc w:val="right"/>
        <w:rPr>
          <w:rFonts w:ascii="Times New Roman" w:eastAsia="Calibri" w:hAnsi="Times New Roman"/>
          <w:szCs w:val="28"/>
          <w:lang w:eastAsia="en-US"/>
        </w:rPr>
      </w:pPr>
      <w:r w:rsidRPr="00617449">
        <w:rPr>
          <w:rFonts w:ascii="Times New Roman" w:eastAsia="Calibri" w:hAnsi="Times New Roman"/>
          <w:szCs w:val="28"/>
          <w:lang w:eastAsia="en-US"/>
        </w:rPr>
        <w:tab/>
      </w:r>
      <w:r w:rsidRPr="00617449">
        <w:rPr>
          <w:rFonts w:ascii="Times New Roman" w:eastAsia="Calibri" w:hAnsi="Times New Roman"/>
          <w:szCs w:val="28"/>
          <w:lang w:eastAsia="en-US"/>
        </w:rPr>
        <w:tab/>
      </w:r>
      <w:r w:rsidRPr="00617449">
        <w:rPr>
          <w:rFonts w:ascii="Times New Roman" w:eastAsia="Calibri" w:hAnsi="Times New Roman"/>
          <w:szCs w:val="28"/>
          <w:lang w:eastAsia="en-US"/>
        </w:rPr>
        <w:tab/>
      </w:r>
    </w:p>
    <w:p w14:paraId="4F204568" w14:textId="77777777" w:rsidR="0017518E" w:rsidRPr="00617449" w:rsidRDefault="0017518E" w:rsidP="00132669">
      <w:pPr>
        <w:spacing w:after="0" w:line="23" w:lineRule="atLeast"/>
        <w:rPr>
          <w:rFonts w:ascii="Times New Roman" w:eastAsia="Calibri" w:hAnsi="Times New Roman"/>
          <w:szCs w:val="28"/>
          <w:lang w:eastAsia="en-US"/>
        </w:rPr>
      </w:pPr>
      <w:r w:rsidRPr="00617449">
        <w:rPr>
          <w:rFonts w:ascii="Times New Roman" w:eastAsia="Calibri" w:hAnsi="Times New Roman"/>
          <w:szCs w:val="28"/>
          <w:lang w:eastAsia="en-US"/>
        </w:rPr>
        <w:t>Главный бухгалтер _______________________/________________/</w:t>
      </w:r>
    </w:p>
    <w:p w14:paraId="24138D36" w14:textId="77777777" w:rsidR="0017518E" w:rsidRDefault="0017518E" w:rsidP="00132669">
      <w:pPr>
        <w:spacing w:after="0" w:line="23" w:lineRule="atLeast"/>
        <w:ind w:firstLine="708"/>
        <w:rPr>
          <w:rFonts w:ascii="Times New Roman" w:eastAsia="Calibri" w:hAnsi="Times New Roman"/>
          <w:szCs w:val="28"/>
          <w:lang w:eastAsia="en-US"/>
        </w:rPr>
      </w:pPr>
      <w:r w:rsidRPr="00617449">
        <w:rPr>
          <w:rFonts w:ascii="Times New Roman" w:eastAsia="Calibri" w:hAnsi="Times New Roman"/>
          <w:szCs w:val="28"/>
          <w:lang w:eastAsia="en-US"/>
        </w:rPr>
        <w:t xml:space="preserve">                  </w:t>
      </w:r>
    </w:p>
    <w:p w14:paraId="1D1D0FB6" w14:textId="77777777" w:rsidR="0017518E" w:rsidRDefault="0017518E" w:rsidP="00132669">
      <w:pPr>
        <w:spacing w:after="0" w:line="23" w:lineRule="atLeast"/>
        <w:ind w:firstLine="708"/>
        <w:rPr>
          <w:rFonts w:ascii="Times New Roman" w:eastAsia="Calibri" w:hAnsi="Times New Roman"/>
          <w:szCs w:val="28"/>
          <w:lang w:eastAsia="en-US"/>
        </w:rPr>
      </w:pPr>
      <w:r>
        <w:rPr>
          <w:rFonts w:ascii="Times New Roman" w:eastAsia="Calibri" w:hAnsi="Times New Roman"/>
          <w:szCs w:val="28"/>
          <w:lang w:eastAsia="en-US"/>
        </w:rPr>
        <w:t>М.П.</w:t>
      </w:r>
    </w:p>
    <w:p w14:paraId="7EF06A57" w14:textId="77777777" w:rsidR="0017518E" w:rsidRPr="00617449" w:rsidRDefault="0017518E" w:rsidP="00132669">
      <w:pPr>
        <w:spacing w:after="0" w:line="23" w:lineRule="atLeast"/>
        <w:ind w:firstLine="708"/>
        <w:rPr>
          <w:rFonts w:ascii="Times New Roman" w:eastAsia="Calibri" w:hAnsi="Times New Roman"/>
          <w:szCs w:val="28"/>
          <w:lang w:eastAsia="en-US"/>
        </w:rPr>
      </w:pPr>
    </w:p>
    <w:p w14:paraId="682C98C5" w14:textId="77777777" w:rsidR="0017518E" w:rsidRPr="00617449" w:rsidRDefault="0017518E" w:rsidP="00132669">
      <w:pPr>
        <w:spacing w:after="0" w:line="23" w:lineRule="atLeast"/>
        <w:jc w:val="both"/>
        <w:rPr>
          <w:rFonts w:ascii="Times New Roman" w:hAnsi="Times New Roman"/>
          <w:b/>
          <w:szCs w:val="28"/>
        </w:rPr>
      </w:pPr>
      <w:r w:rsidRPr="00617449">
        <w:rPr>
          <w:rFonts w:ascii="Times New Roman" w:hAnsi="Times New Roman"/>
          <w:b/>
          <w:szCs w:val="28"/>
        </w:rPr>
        <w:t>Примечание:</w:t>
      </w:r>
    </w:p>
    <w:p w14:paraId="11ED9F80" w14:textId="77777777" w:rsidR="0017518E" w:rsidRPr="00617449" w:rsidRDefault="0017518E" w:rsidP="00132669">
      <w:pPr>
        <w:numPr>
          <w:ilvl w:val="0"/>
          <w:numId w:val="9"/>
        </w:numPr>
        <w:spacing w:after="0" w:line="23" w:lineRule="atLeast"/>
        <w:jc w:val="both"/>
        <w:rPr>
          <w:rFonts w:ascii="Times New Roman" w:hAnsi="Times New Roman"/>
          <w:szCs w:val="28"/>
        </w:rPr>
      </w:pPr>
      <w:r w:rsidRPr="00617449">
        <w:rPr>
          <w:rFonts w:ascii="Times New Roman" w:hAnsi="Times New Roman"/>
          <w:szCs w:val="28"/>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14:paraId="640CB47C" w14:textId="77777777" w:rsidR="0017518E" w:rsidRPr="00617449" w:rsidRDefault="0017518E" w:rsidP="00132669">
      <w:pPr>
        <w:numPr>
          <w:ilvl w:val="0"/>
          <w:numId w:val="9"/>
        </w:numPr>
        <w:spacing w:after="0" w:line="23" w:lineRule="atLeast"/>
        <w:jc w:val="both"/>
        <w:rPr>
          <w:rFonts w:ascii="Times New Roman" w:hAnsi="Times New Roman"/>
          <w:szCs w:val="28"/>
        </w:rPr>
      </w:pPr>
      <w:r w:rsidRPr="00617449">
        <w:rPr>
          <w:rFonts w:ascii="Times New Roman" w:hAnsi="Times New Roman"/>
          <w:szCs w:val="28"/>
        </w:rPr>
        <w:t>После заключения договора займа План может быть скорректирован заемщиком без согласования с саморегулируемой организацией; такое изменение возможно:</w:t>
      </w:r>
    </w:p>
    <w:p w14:paraId="5674E1B8" w14:textId="77777777" w:rsidR="0017518E" w:rsidRPr="00617449" w:rsidRDefault="0017518E" w:rsidP="00132669">
      <w:pPr>
        <w:spacing w:after="0" w:line="23" w:lineRule="atLeast"/>
        <w:ind w:left="720"/>
        <w:jc w:val="both"/>
        <w:rPr>
          <w:rFonts w:ascii="Times New Roman" w:hAnsi="Times New Roman"/>
          <w:szCs w:val="28"/>
        </w:rPr>
      </w:pPr>
      <w:r w:rsidRPr="00617449">
        <w:rPr>
          <w:rFonts w:ascii="Times New Roman" w:hAnsi="Times New Roman"/>
          <w:szCs w:val="28"/>
        </w:rPr>
        <w:t>- при переносе средств по цели расходования займа в пределах 20% от суммы займа;</w:t>
      </w:r>
    </w:p>
    <w:p w14:paraId="5D044687" w14:textId="77777777" w:rsidR="0017518E" w:rsidRPr="00617449" w:rsidRDefault="0017518E" w:rsidP="00132669">
      <w:pPr>
        <w:spacing w:after="0" w:line="23" w:lineRule="atLeast"/>
        <w:ind w:left="720"/>
        <w:jc w:val="both"/>
        <w:rPr>
          <w:rFonts w:ascii="Times New Roman" w:hAnsi="Times New Roman"/>
          <w:szCs w:val="28"/>
        </w:rPr>
      </w:pPr>
      <w:r w:rsidRPr="00617449">
        <w:rPr>
          <w:rFonts w:ascii="Times New Roman" w:hAnsi="Times New Roman"/>
          <w:szCs w:val="28"/>
        </w:rPr>
        <w:lastRenderedPageBreak/>
        <w:t>- при переносе расходования заемных средств по месяцам в пределах 20% от суммы займа;</w:t>
      </w:r>
    </w:p>
    <w:p w14:paraId="08129E76" w14:textId="77777777" w:rsidR="0017518E" w:rsidRPr="00617449" w:rsidRDefault="0017518E" w:rsidP="00132669">
      <w:pPr>
        <w:spacing w:after="0" w:line="23" w:lineRule="atLeast"/>
        <w:ind w:left="720"/>
        <w:jc w:val="both"/>
        <w:rPr>
          <w:rFonts w:ascii="Times New Roman" w:hAnsi="Times New Roman"/>
          <w:szCs w:val="28"/>
        </w:rPr>
      </w:pPr>
      <w:r w:rsidRPr="00617449">
        <w:rPr>
          <w:rFonts w:ascii="Times New Roman" w:hAnsi="Times New Roman"/>
          <w:szCs w:val="28"/>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оборудования </w:t>
      </w:r>
      <w:r>
        <w:rPr>
          <w:rFonts w:ascii="Times New Roman" w:hAnsi="Times New Roman"/>
          <w:szCs w:val="28"/>
        </w:rPr>
        <w:t>Ассоциация СРО «МОС»</w:t>
      </w:r>
      <w:r w:rsidRPr="00617449">
        <w:rPr>
          <w:rFonts w:ascii="Times New Roman" w:hAnsi="Times New Roman"/>
          <w:szCs w:val="28"/>
        </w:rPr>
        <w:t xml:space="preserve">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14:paraId="4D55BA2E" w14:textId="77777777" w:rsidR="0017518E" w:rsidRPr="00617449" w:rsidRDefault="0017518E" w:rsidP="00132669">
      <w:pPr>
        <w:numPr>
          <w:ilvl w:val="0"/>
          <w:numId w:val="9"/>
        </w:numPr>
        <w:spacing w:after="0" w:line="23" w:lineRule="atLeast"/>
        <w:jc w:val="both"/>
        <w:rPr>
          <w:rFonts w:ascii="Times New Roman" w:hAnsi="Times New Roman"/>
          <w:szCs w:val="28"/>
        </w:rPr>
      </w:pPr>
      <w:r>
        <w:rPr>
          <w:rFonts w:ascii="Times New Roman" w:hAnsi="Times New Roman"/>
          <w:szCs w:val="28"/>
        </w:rPr>
        <w:t>Ассоциация СРО «МОС»</w:t>
      </w:r>
      <w:r w:rsidRPr="00617449">
        <w:rPr>
          <w:rFonts w:ascii="Times New Roman" w:hAnsi="Times New Roman"/>
          <w:szCs w:val="28"/>
        </w:rPr>
        <w:t xml:space="preserve">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 </w:t>
      </w:r>
    </w:p>
    <w:p w14:paraId="6CD46215" w14:textId="77777777" w:rsidR="0017518E" w:rsidRPr="00617449" w:rsidRDefault="0017518E" w:rsidP="00132669">
      <w:pPr>
        <w:spacing w:after="0" w:line="23" w:lineRule="atLeast"/>
        <w:jc w:val="both"/>
        <w:rPr>
          <w:rFonts w:ascii="Times New Roman" w:hAnsi="Times New Roman"/>
          <w:szCs w:val="28"/>
        </w:rPr>
      </w:pPr>
    </w:p>
    <w:p w14:paraId="2AC3A4A2" w14:textId="77777777" w:rsidR="0017518E" w:rsidRPr="00617449" w:rsidRDefault="0017518E" w:rsidP="00132669">
      <w:pPr>
        <w:spacing w:after="0" w:line="23" w:lineRule="atLeast"/>
        <w:jc w:val="both"/>
        <w:rPr>
          <w:rFonts w:ascii="Times New Roman" w:hAnsi="Times New Roman"/>
          <w:szCs w:val="28"/>
        </w:rPr>
      </w:pPr>
    </w:p>
    <w:p w14:paraId="2E8FAEFF" w14:textId="77777777" w:rsidR="0017518E" w:rsidRPr="00617449" w:rsidRDefault="0017518E" w:rsidP="00132669">
      <w:pPr>
        <w:spacing w:after="0" w:line="23" w:lineRule="atLeast"/>
        <w:jc w:val="both"/>
        <w:rPr>
          <w:rFonts w:ascii="Times New Roman" w:hAnsi="Times New Roman"/>
          <w:szCs w:val="28"/>
        </w:rPr>
        <w:sectPr w:rsidR="0017518E" w:rsidRPr="00617449" w:rsidSect="00CC2ECF">
          <w:headerReference w:type="default" r:id="rId14"/>
          <w:pgSz w:w="16838" w:h="11906" w:orient="landscape"/>
          <w:pgMar w:top="1559" w:right="1134" w:bottom="992" w:left="1418" w:header="708" w:footer="708" w:gutter="0"/>
          <w:cols w:space="708"/>
          <w:titlePg/>
          <w:docGrid w:linePitch="360"/>
        </w:sectPr>
      </w:pPr>
    </w:p>
    <w:p w14:paraId="593945CD" w14:textId="77777777" w:rsidR="0017518E" w:rsidRPr="00617449" w:rsidRDefault="0017518E" w:rsidP="00132669">
      <w:pPr>
        <w:autoSpaceDE w:val="0"/>
        <w:autoSpaceDN w:val="0"/>
        <w:adjustRightInd w:val="0"/>
        <w:spacing w:after="0" w:line="23" w:lineRule="atLeast"/>
        <w:contextualSpacing/>
        <w:rPr>
          <w:rFonts w:ascii="Times New Roman" w:hAnsi="Times New Roman"/>
          <w:lang w:eastAsia="en-US"/>
        </w:rPr>
      </w:pPr>
      <w:r w:rsidRPr="00617449">
        <w:rPr>
          <w:rFonts w:ascii="Times New Roman" w:hAnsi="Times New Roman"/>
          <w:lang w:eastAsia="en-US"/>
        </w:rPr>
        <w:lastRenderedPageBreak/>
        <w:t>На бланке организации</w:t>
      </w:r>
    </w:p>
    <w:p w14:paraId="0537A929"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bookmarkStart w:id="34" w:name="_Toc128569655"/>
      <w:r w:rsidRPr="000100EB">
        <w:rPr>
          <w:rFonts w:ascii="Times New Roman" w:hAnsi="Times New Roman"/>
          <w:b w:val="0"/>
          <w:bCs w:val="0"/>
          <w:sz w:val="24"/>
          <w:szCs w:val="24"/>
          <w:lang w:eastAsia="en-US"/>
        </w:rPr>
        <w:t>Приложение № 3</w:t>
      </w:r>
      <w:bookmarkEnd w:id="34"/>
    </w:p>
    <w:p w14:paraId="43613BA6" w14:textId="77777777" w:rsidR="0017518E" w:rsidRPr="00CE02D6" w:rsidRDefault="0017518E" w:rsidP="000100EB">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35" w:name="_Toc128569656"/>
      <w:r w:rsidRPr="00CE02D6">
        <w:rPr>
          <w:rFonts w:ascii="Times New Roman" w:hAnsi="Times New Roman"/>
          <w:bCs w:val="0"/>
          <w:sz w:val="24"/>
          <w:szCs w:val="24"/>
          <w:lang w:eastAsia="en-US"/>
        </w:rPr>
        <w:t>к Положению о компенсационном</w:t>
      </w:r>
      <w:bookmarkEnd w:id="35"/>
    </w:p>
    <w:p w14:paraId="043A1A29" w14:textId="77777777" w:rsidR="0017518E" w:rsidRPr="00CE02D6" w:rsidRDefault="0017518E" w:rsidP="000100EB">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36" w:name="_Toc128569657"/>
      <w:r w:rsidRPr="00CE02D6">
        <w:rPr>
          <w:rFonts w:ascii="Times New Roman" w:hAnsi="Times New Roman"/>
          <w:bCs w:val="0"/>
          <w:sz w:val="24"/>
          <w:szCs w:val="24"/>
          <w:lang w:eastAsia="en-US"/>
        </w:rPr>
        <w:t>фонде обеспечения договорных</w:t>
      </w:r>
      <w:bookmarkEnd w:id="36"/>
    </w:p>
    <w:p w14:paraId="440A5BFA" w14:textId="77777777" w:rsidR="0017518E" w:rsidRPr="00CE02D6" w:rsidRDefault="0017518E" w:rsidP="000100EB">
      <w:pPr>
        <w:pStyle w:val="afd"/>
        <w:spacing w:before="0" w:after="0"/>
        <w:jc w:val="right"/>
        <w:rPr>
          <w:rFonts w:ascii="Times New Roman" w:hAnsi="Times New Roman"/>
          <w:bCs w:val="0"/>
          <w:sz w:val="24"/>
          <w:szCs w:val="24"/>
          <w:lang w:eastAsia="en-US"/>
        </w:rPr>
      </w:pPr>
      <w:r w:rsidRPr="00CE02D6">
        <w:rPr>
          <w:rFonts w:ascii="Times New Roman" w:hAnsi="Times New Roman"/>
          <w:bCs w:val="0"/>
          <w:sz w:val="24"/>
          <w:szCs w:val="24"/>
          <w:lang w:eastAsia="en-US"/>
        </w:rPr>
        <w:t xml:space="preserve">          </w:t>
      </w:r>
      <w:bookmarkStart w:id="37" w:name="_Toc128569658"/>
      <w:r w:rsidRPr="00CE02D6">
        <w:rPr>
          <w:rFonts w:ascii="Times New Roman" w:hAnsi="Times New Roman"/>
          <w:bCs w:val="0"/>
          <w:sz w:val="24"/>
          <w:szCs w:val="24"/>
          <w:lang w:eastAsia="en-US"/>
        </w:rPr>
        <w:t>обязательств Ассоциации СРО «МОС»</w:t>
      </w:r>
      <w:bookmarkEnd w:id="37"/>
    </w:p>
    <w:p w14:paraId="5C7771CA"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6D5548C4"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7BD5871A" w14:textId="77777777" w:rsidR="0017518E" w:rsidRPr="000100EB" w:rsidRDefault="0017518E" w:rsidP="000100EB">
      <w:pPr>
        <w:pStyle w:val="afd"/>
        <w:spacing w:before="0" w:after="0"/>
        <w:rPr>
          <w:rFonts w:ascii="Times New Roman" w:hAnsi="Times New Roman"/>
          <w:b w:val="0"/>
          <w:bCs w:val="0"/>
          <w:sz w:val="24"/>
          <w:szCs w:val="24"/>
          <w:lang w:eastAsia="en-US"/>
        </w:rPr>
      </w:pPr>
      <w:bookmarkStart w:id="38" w:name="_Toc128569659"/>
      <w:r w:rsidRPr="000100EB">
        <w:rPr>
          <w:rFonts w:ascii="Times New Roman" w:hAnsi="Times New Roman"/>
          <w:b w:val="0"/>
          <w:bCs w:val="0"/>
          <w:sz w:val="24"/>
          <w:szCs w:val="24"/>
          <w:lang w:eastAsia="en-US"/>
        </w:rPr>
        <w:t>Справка о члене Ассоциации СРО «МОС»</w:t>
      </w:r>
      <w:bookmarkEnd w:id="38"/>
    </w:p>
    <w:p w14:paraId="49ACF30C" w14:textId="77777777" w:rsidR="0017518E" w:rsidRPr="00617449" w:rsidRDefault="0017518E" w:rsidP="00132669">
      <w:pPr>
        <w:pStyle w:val="s3"/>
        <w:spacing w:before="0" w:beforeAutospacing="0" w:after="0" w:afterAutospacing="0" w:line="23" w:lineRule="atLeast"/>
        <w:jc w:val="center"/>
        <w:rPr>
          <w:b/>
        </w:rPr>
      </w:pPr>
      <w:r w:rsidRPr="00617449">
        <w:rPr>
          <w:b/>
        </w:rPr>
        <w:t>(Информационное письмо о юридическом лице)</w:t>
      </w:r>
    </w:p>
    <w:p w14:paraId="0AF4DDEB" w14:textId="77777777" w:rsidR="0017518E" w:rsidRPr="00617449" w:rsidRDefault="0017518E" w:rsidP="00132669">
      <w:pPr>
        <w:pStyle w:val="s1"/>
        <w:spacing w:before="0" w:beforeAutospacing="0" w:after="0" w:afterAutospacing="0" w:line="23" w:lineRule="atLeast"/>
        <w:jc w:val="both"/>
      </w:pPr>
      <w:r w:rsidRPr="00617449">
        <w:t>Настоящим __________________ (наименование организации/ИНН) (далее Общество) сообщает, что по состоянию на _____</w:t>
      </w:r>
      <w:proofErr w:type="gramStart"/>
      <w:r w:rsidRPr="00617449">
        <w:t>_._</w:t>
      </w:r>
      <w:proofErr w:type="gramEnd"/>
      <w:r w:rsidRPr="00617449">
        <w:t>____._______ г.:</w:t>
      </w:r>
    </w:p>
    <w:p w14:paraId="6EF22994" w14:textId="77777777" w:rsidR="0017518E" w:rsidRPr="00617449" w:rsidRDefault="0017518E" w:rsidP="00132669">
      <w:pPr>
        <w:pStyle w:val="s1"/>
        <w:spacing w:before="0" w:beforeAutospacing="0" w:after="0" w:afterAutospacing="0" w:line="23" w:lineRule="atLeast"/>
        <w:jc w:val="both"/>
      </w:pPr>
      <w:r w:rsidRPr="00617449">
        <w:t>1. Участником(</w:t>
      </w:r>
      <w:proofErr w:type="spellStart"/>
      <w:r w:rsidRPr="00617449">
        <w:t>ами</w:t>
      </w:r>
      <w:proofErr w:type="spellEnd"/>
      <w:r w:rsidRPr="00617449">
        <w:t>) Общества являются (указать участников, их долю в уставном капитале, адрес регистрации):</w:t>
      </w:r>
    </w:p>
    <w:p w14:paraId="5B320F38" w14:textId="77777777" w:rsidR="0017518E" w:rsidRPr="00617449" w:rsidRDefault="0017518E" w:rsidP="00132669">
      <w:pPr>
        <w:pStyle w:val="s1"/>
        <w:spacing w:before="0" w:beforeAutospacing="0" w:after="0" w:afterAutospacing="0" w:line="23" w:lineRule="atLeast"/>
        <w:jc w:val="both"/>
      </w:pPr>
      <w:r w:rsidRPr="00617449">
        <w:t>2. Имеет/не имеет (выбрать нужное) дочерние и зависимые организации. (При наличии - указать информацию об организациях).</w:t>
      </w:r>
    </w:p>
    <w:p w14:paraId="2A7ECC4F" w14:textId="77777777" w:rsidR="0017518E" w:rsidRPr="00617449" w:rsidRDefault="0017518E" w:rsidP="00132669">
      <w:pPr>
        <w:pStyle w:val="s1"/>
        <w:spacing w:before="0" w:beforeAutospacing="0" w:after="0" w:afterAutospacing="0" w:line="23" w:lineRule="atLeast"/>
        <w:jc w:val="both"/>
      </w:pPr>
      <w:r w:rsidRPr="00617449">
        <w:t>3. Сведения об осуществлении Обществом реальной деятельности:</w:t>
      </w:r>
    </w:p>
    <w:tbl>
      <w:tblPr>
        <w:tblW w:w="9513" w:type="dxa"/>
        <w:tblCellMar>
          <w:top w:w="15" w:type="dxa"/>
          <w:left w:w="15" w:type="dxa"/>
          <w:bottom w:w="15" w:type="dxa"/>
          <w:right w:w="15" w:type="dxa"/>
        </w:tblCellMar>
        <w:tblLook w:val="04A0" w:firstRow="1" w:lastRow="0" w:firstColumn="1" w:lastColumn="0" w:noHBand="0" w:noVBand="1"/>
      </w:tblPr>
      <w:tblGrid>
        <w:gridCol w:w="637"/>
        <w:gridCol w:w="7458"/>
        <w:gridCol w:w="1418"/>
      </w:tblGrid>
      <w:tr w:rsidR="0017518E" w:rsidRPr="00617449" w14:paraId="4FDD6AA5"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5D70BAEE" w14:textId="77777777" w:rsidR="0017518E" w:rsidRPr="00617449" w:rsidRDefault="0017518E" w:rsidP="00132669">
            <w:pPr>
              <w:pStyle w:val="empty"/>
              <w:spacing w:before="0" w:beforeAutospacing="0" w:after="0" w:afterAutospacing="0" w:line="23" w:lineRule="atLeast"/>
              <w:jc w:val="both"/>
            </w:pPr>
            <w:r w:rsidRPr="00617449">
              <w:t> </w:t>
            </w:r>
          </w:p>
        </w:tc>
        <w:tc>
          <w:tcPr>
            <w:tcW w:w="7458" w:type="dxa"/>
            <w:tcBorders>
              <w:top w:val="single" w:sz="6" w:space="0" w:color="000000"/>
              <w:left w:val="single" w:sz="6" w:space="0" w:color="000000"/>
              <w:bottom w:val="single" w:sz="6" w:space="0" w:color="000000"/>
              <w:right w:val="single" w:sz="6" w:space="0" w:color="000000"/>
            </w:tcBorders>
            <w:hideMark/>
          </w:tcPr>
          <w:p w14:paraId="48C01A32" w14:textId="77777777" w:rsidR="0017518E" w:rsidRPr="00617449" w:rsidRDefault="0017518E" w:rsidP="00132669">
            <w:pPr>
              <w:pStyle w:val="s1"/>
              <w:spacing w:before="0" w:beforeAutospacing="0" w:after="0" w:afterAutospacing="0" w:line="23" w:lineRule="atLeast"/>
              <w:jc w:val="both"/>
            </w:pPr>
            <w:r w:rsidRPr="00617449">
              <w:t>Имели/не имели место следующие события</w:t>
            </w:r>
          </w:p>
        </w:tc>
        <w:tc>
          <w:tcPr>
            <w:tcW w:w="1418" w:type="dxa"/>
            <w:tcBorders>
              <w:top w:val="single" w:sz="6" w:space="0" w:color="000000"/>
              <w:left w:val="single" w:sz="6" w:space="0" w:color="000000"/>
              <w:bottom w:val="single" w:sz="6" w:space="0" w:color="000000"/>
              <w:right w:val="single" w:sz="6" w:space="0" w:color="000000"/>
            </w:tcBorders>
            <w:hideMark/>
          </w:tcPr>
          <w:p w14:paraId="0CB9D2EC" w14:textId="77777777" w:rsidR="0017518E" w:rsidRPr="00617449" w:rsidRDefault="0017518E" w:rsidP="00132669">
            <w:pPr>
              <w:pStyle w:val="s1"/>
              <w:spacing w:before="0" w:beforeAutospacing="0" w:after="0" w:afterAutospacing="0" w:line="23" w:lineRule="atLeast"/>
              <w:jc w:val="both"/>
            </w:pPr>
            <w:r w:rsidRPr="00617449">
              <w:t>Обоснование</w:t>
            </w:r>
          </w:p>
        </w:tc>
      </w:tr>
      <w:tr w:rsidR="0017518E" w:rsidRPr="00617449" w14:paraId="4AEEADAB"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7C511DA5" w14:textId="77777777" w:rsidR="0017518E" w:rsidRPr="00617449" w:rsidRDefault="0017518E" w:rsidP="00132669">
            <w:pPr>
              <w:pStyle w:val="s1"/>
              <w:spacing w:before="0" w:beforeAutospacing="0" w:after="0" w:afterAutospacing="0" w:line="23" w:lineRule="atLeast"/>
              <w:jc w:val="both"/>
            </w:pPr>
            <w:r w:rsidRPr="00617449">
              <w:t>3.1.</w:t>
            </w:r>
          </w:p>
        </w:tc>
        <w:tc>
          <w:tcPr>
            <w:tcW w:w="7458" w:type="dxa"/>
            <w:tcBorders>
              <w:top w:val="single" w:sz="6" w:space="0" w:color="000000"/>
              <w:left w:val="single" w:sz="6" w:space="0" w:color="000000"/>
              <w:bottom w:val="single" w:sz="6" w:space="0" w:color="000000"/>
              <w:right w:val="single" w:sz="6" w:space="0" w:color="000000"/>
            </w:tcBorders>
            <w:hideMark/>
          </w:tcPr>
          <w:p w14:paraId="4EEB3DC0" w14:textId="77777777" w:rsidR="0017518E" w:rsidRPr="00617449" w:rsidRDefault="0017518E" w:rsidP="00132669">
            <w:pPr>
              <w:pStyle w:val="s16"/>
              <w:spacing w:before="0" w:beforeAutospacing="0" w:after="0" w:afterAutospacing="0" w:line="23" w:lineRule="atLeast"/>
              <w:jc w:val="both"/>
            </w:pPr>
            <w:r w:rsidRPr="00617449">
              <w:t>Наличие на последнюю отчетную дату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 (указать вид имеющегося имущества)</w:t>
            </w:r>
          </w:p>
        </w:tc>
        <w:tc>
          <w:tcPr>
            <w:tcW w:w="1418" w:type="dxa"/>
            <w:tcBorders>
              <w:top w:val="single" w:sz="6" w:space="0" w:color="000000"/>
              <w:left w:val="single" w:sz="6" w:space="0" w:color="000000"/>
              <w:bottom w:val="single" w:sz="6" w:space="0" w:color="000000"/>
              <w:right w:val="single" w:sz="6" w:space="0" w:color="000000"/>
            </w:tcBorders>
            <w:hideMark/>
          </w:tcPr>
          <w:p w14:paraId="31ACBD80"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1023DEA6"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41894E9D" w14:textId="77777777" w:rsidR="0017518E" w:rsidRPr="00617449" w:rsidRDefault="0017518E" w:rsidP="00132669">
            <w:pPr>
              <w:pStyle w:val="s1"/>
              <w:spacing w:before="0" w:beforeAutospacing="0" w:after="0" w:afterAutospacing="0" w:line="23" w:lineRule="atLeast"/>
              <w:jc w:val="both"/>
            </w:pPr>
            <w:r w:rsidRPr="00617449">
              <w:t>3.2.</w:t>
            </w:r>
          </w:p>
        </w:tc>
        <w:tc>
          <w:tcPr>
            <w:tcW w:w="7458" w:type="dxa"/>
            <w:tcBorders>
              <w:top w:val="single" w:sz="6" w:space="0" w:color="000000"/>
              <w:left w:val="single" w:sz="6" w:space="0" w:color="000000"/>
              <w:bottom w:val="single" w:sz="6" w:space="0" w:color="000000"/>
              <w:right w:val="single" w:sz="6" w:space="0" w:color="000000"/>
            </w:tcBorders>
            <w:hideMark/>
          </w:tcPr>
          <w:p w14:paraId="4B99C08A" w14:textId="77777777" w:rsidR="0017518E" w:rsidRPr="00617449" w:rsidRDefault="0017518E" w:rsidP="00132669">
            <w:pPr>
              <w:pStyle w:val="s16"/>
              <w:spacing w:before="0" w:beforeAutospacing="0" w:after="0" w:afterAutospacing="0" w:line="23" w:lineRule="atLeast"/>
              <w:jc w:val="both"/>
            </w:pPr>
            <w:r w:rsidRPr="00617449">
              <w:t>Смена единоличного исполнительного органа за последний календарный год (указать количество случаев и причины)</w:t>
            </w:r>
          </w:p>
        </w:tc>
        <w:tc>
          <w:tcPr>
            <w:tcW w:w="1418" w:type="dxa"/>
            <w:tcBorders>
              <w:top w:val="single" w:sz="6" w:space="0" w:color="000000"/>
              <w:left w:val="single" w:sz="6" w:space="0" w:color="000000"/>
              <w:bottom w:val="single" w:sz="6" w:space="0" w:color="000000"/>
              <w:right w:val="single" w:sz="6" w:space="0" w:color="000000"/>
            </w:tcBorders>
            <w:hideMark/>
          </w:tcPr>
          <w:p w14:paraId="647C505D"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7A40B80B"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4B213822" w14:textId="77777777" w:rsidR="0017518E" w:rsidRPr="00617449" w:rsidRDefault="0017518E" w:rsidP="00132669">
            <w:pPr>
              <w:pStyle w:val="s1"/>
              <w:spacing w:before="0" w:beforeAutospacing="0" w:after="0" w:afterAutospacing="0" w:line="23" w:lineRule="atLeast"/>
              <w:jc w:val="both"/>
            </w:pPr>
            <w:r w:rsidRPr="00617449">
              <w:t>3.3.</w:t>
            </w:r>
          </w:p>
        </w:tc>
        <w:tc>
          <w:tcPr>
            <w:tcW w:w="7458" w:type="dxa"/>
            <w:tcBorders>
              <w:top w:val="single" w:sz="6" w:space="0" w:color="000000"/>
              <w:left w:val="single" w:sz="6" w:space="0" w:color="000000"/>
              <w:bottom w:val="single" w:sz="6" w:space="0" w:color="000000"/>
              <w:right w:val="single" w:sz="6" w:space="0" w:color="000000"/>
            </w:tcBorders>
            <w:hideMark/>
          </w:tcPr>
          <w:p w14:paraId="5473422C" w14:textId="77777777" w:rsidR="0017518E" w:rsidRPr="00617449" w:rsidRDefault="0017518E" w:rsidP="00132669">
            <w:pPr>
              <w:pStyle w:val="s16"/>
              <w:spacing w:before="0" w:beforeAutospacing="0" w:after="0" w:afterAutospacing="0" w:line="23" w:lineRule="atLeast"/>
              <w:jc w:val="both"/>
            </w:pPr>
            <w:r w:rsidRPr="00617449">
              <w:t>Изменения в коллегиальных органах управления (Совет директоров) за последний квартальный отчетный период</w:t>
            </w:r>
          </w:p>
        </w:tc>
        <w:tc>
          <w:tcPr>
            <w:tcW w:w="1418" w:type="dxa"/>
            <w:tcBorders>
              <w:top w:val="single" w:sz="6" w:space="0" w:color="000000"/>
              <w:left w:val="single" w:sz="6" w:space="0" w:color="000000"/>
              <w:bottom w:val="single" w:sz="6" w:space="0" w:color="000000"/>
              <w:right w:val="single" w:sz="6" w:space="0" w:color="000000"/>
            </w:tcBorders>
            <w:hideMark/>
          </w:tcPr>
          <w:p w14:paraId="64BE794F"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2B6C3065"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1FE170DD" w14:textId="77777777" w:rsidR="0017518E" w:rsidRPr="00617449" w:rsidRDefault="0017518E" w:rsidP="00132669">
            <w:pPr>
              <w:pStyle w:val="s1"/>
              <w:spacing w:before="0" w:beforeAutospacing="0" w:after="0" w:afterAutospacing="0" w:line="23" w:lineRule="atLeast"/>
              <w:jc w:val="both"/>
            </w:pPr>
            <w:r w:rsidRPr="00617449">
              <w:t>3.4.</w:t>
            </w:r>
          </w:p>
        </w:tc>
        <w:tc>
          <w:tcPr>
            <w:tcW w:w="7458" w:type="dxa"/>
            <w:tcBorders>
              <w:top w:val="single" w:sz="6" w:space="0" w:color="000000"/>
              <w:left w:val="single" w:sz="6" w:space="0" w:color="000000"/>
              <w:bottom w:val="single" w:sz="6" w:space="0" w:color="000000"/>
              <w:right w:val="single" w:sz="6" w:space="0" w:color="000000"/>
            </w:tcBorders>
            <w:hideMark/>
          </w:tcPr>
          <w:p w14:paraId="26B3934C" w14:textId="77777777" w:rsidR="0017518E" w:rsidRPr="00617449" w:rsidRDefault="0017518E" w:rsidP="00132669">
            <w:pPr>
              <w:pStyle w:val="s16"/>
              <w:spacing w:before="0" w:beforeAutospacing="0" w:after="0" w:afterAutospacing="0" w:line="23" w:lineRule="atLeast"/>
              <w:jc w:val="both"/>
            </w:pPr>
            <w:r w:rsidRPr="00617449">
              <w:t>Изменения в составе учредителей, владеющих 5% и более в уставном капитале Общества за последний квартальный отчетный период</w:t>
            </w:r>
          </w:p>
        </w:tc>
        <w:tc>
          <w:tcPr>
            <w:tcW w:w="1418" w:type="dxa"/>
            <w:tcBorders>
              <w:top w:val="single" w:sz="6" w:space="0" w:color="000000"/>
              <w:left w:val="single" w:sz="6" w:space="0" w:color="000000"/>
              <w:bottom w:val="single" w:sz="6" w:space="0" w:color="000000"/>
              <w:right w:val="single" w:sz="6" w:space="0" w:color="000000"/>
            </w:tcBorders>
            <w:hideMark/>
          </w:tcPr>
          <w:p w14:paraId="52268940"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1C12A84E"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70896BDA" w14:textId="77777777" w:rsidR="0017518E" w:rsidRPr="00617449" w:rsidRDefault="0017518E" w:rsidP="00132669">
            <w:pPr>
              <w:pStyle w:val="empty"/>
              <w:spacing w:before="0" w:beforeAutospacing="0" w:after="0" w:afterAutospacing="0" w:line="23" w:lineRule="atLeast"/>
              <w:jc w:val="both"/>
            </w:pPr>
            <w:r w:rsidRPr="00617449">
              <w:t> </w:t>
            </w:r>
          </w:p>
        </w:tc>
        <w:tc>
          <w:tcPr>
            <w:tcW w:w="7458" w:type="dxa"/>
            <w:tcBorders>
              <w:top w:val="single" w:sz="6" w:space="0" w:color="000000"/>
              <w:left w:val="single" w:sz="6" w:space="0" w:color="000000"/>
              <w:bottom w:val="single" w:sz="6" w:space="0" w:color="000000"/>
              <w:right w:val="single" w:sz="6" w:space="0" w:color="000000"/>
            </w:tcBorders>
            <w:hideMark/>
          </w:tcPr>
          <w:p w14:paraId="62FB903D" w14:textId="77777777" w:rsidR="0017518E" w:rsidRPr="00617449" w:rsidRDefault="0017518E" w:rsidP="00132669">
            <w:pPr>
              <w:pStyle w:val="s16"/>
              <w:spacing w:before="0" w:beforeAutospacing="0" w:after="0" w:afterAutospacing="0" w:line="23" w:lineRule="atLeast"/>
              <w:jc w:val="both"/>
            </w:pPr>
            <w:r w:rsidRPr="00617449">
              <w:t>Наличие в штате должности главного бухгалтера или бухгалтерской службы (в случае отсутствия указать, кем ведется бухгалтерский учет)</w:t>
            </w:r>
          </w:p>
        </w:tc>
        <w:tc>
          <w:tcPr>
            <w:tcW w:w="1418" w:type="dxa"/>
            <w:tcBorders>
              <w:top w:val="single" w:sz="6" w:space="0" w:color="000000"/>
              <w:left w:val="single" w:sz="6" w:space="0" w:color="000000"/>
              <w:bottom w:val="single" w:sz="6" w:space="0" w:color="000000"/>
              <w:right w:val="single" w:sz="6" w:space="0" w:color="000000"/>
            </w:tcBorders>
            <w:hideMark/>
          </w:tcPr>
          <w:p w14:paraId="67D972B6"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2E8D3B29"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12CF794D" w14:textId="77777777" w:rsidR="0017518E" w:rsidRPr="00617449" w:rsidRDefault="0017518E" w:rsidP="00132669">
            <w:pPr>
              <w:pStyle w:val="s1"/>
              <w:spacing w:before="0" w:beforeAutospacing="0" w:after="0" w:afterAutospacing="0" w:line="23" w:lineRule="atLeast"/>
              <w:jc w:val="both"/>
            </w:pPr>
            <w:r w:rsidRPr="00617449">
              <w:t>3.5.</w:t>
            </w:r>
          </w:p>
        </w:tc>
        <w:tc>
          <w:tcPr>
            <w:tcW w:w="7458" w:type="dxa"/>
            <w:tcBorders>
              <w:top w:val="single" w:sz="6" w:space="0" w:color="000000"/>
              <w:left w:val="single" w:sz="6" w:space="0" w:color="000000"/>
              <w:bottom w:val="single" w:sz="6" w:space="0" w:color="000000"/>
              <w:right w:val="single" w:sz="6" w:space="0" w:color="000000"/>
            </w:tcBorders>
            <w:hideMark/>
          </w:tcPr>
          <w:p w14:paraId="3C6D44F5" w14:textId="77777777" w:rsidR="0017518E" w:rsidRPr="00617449" w:rsidRDefault="0017518E" w:rsidP="00132669">
            <w:pPr>
              <w:pStyle w:val="s16"/>
              <w:spacing w:before="0" w:beforeAutospacing="0" w:after="0" w:afterAutospacing="0" w:line="23" w:lineRule="atLeast"/>
              <w:jc w:val="both"/>
            </w:pPr>
            <w:r w:rsidRPr="00617449">
              <w:t>Наличие в штате работников помимо руководителя и главного бухгалтера (указать количество человек)</w:t>
            </w:r>
          </w:p>
        </w:tc>
        <w:tc>
          <w:tcPr>
            <w:tcW w:w="1418" w:type="dxa"/>
            <w:tcBorders>
              <w:top w:val="single" w:sz="6" w:space="0" w:color="000000"/>
              <w:left w:val="single" w:sz="6" w:space="0" w:color="000000"/>
              <w:bottom w:val="single" w:sz="6" w:space="0" w:color="000000"/>
              <w:right w:val="single" w:sz="6" w:space="0" w:color="000000"/>
            </w:tcBorders>
            <w:hideMark/>
          </w:tcPr>
          <w:p w14:paraId="46FB3781"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66448B5E"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7B2371ED" w14:textId="77777777" w:rsidR="0017518E" w:rsidRPr="00617449" w:rsidRDefault="0017518E" w:rsidP="00132669">
            <w:pPr>
              <w:pStyle w:val="s1"/>
              <w:spacing w:before="0" w:beforeAutospacing="0" w:after="0" w:afterAutospacing="0" w:line="23" w:lineRule="atLeast"/>
              <w:jc w:val="both"/>
            </w:pPr>
            <w:r w:rsidRPr="00617449">
              <w:t>3.6.</w:t>
            </w:r>
          </w:p>
        </w:tc>
        <w:tc>
          <w:tcPr>
            <w:tcW w:w="7458" w:type="dxa"/>
            <w:tcBorders>
              <w:top w:val="single" w:sz="6" w:space="0" w:color="000000"/>
              <w:left w:val="single" w:sz="6" w:space="0" w:color="000000"/>
              <w:bottom w:val="single" w:sz="6" w:space="0" w:color="000000"/>
              <w:right w:val="single" w:sz="6" w:space="0" w:color="000000"/>
            </w:tcBorders>
            <w:hideMark/>
          </w:tcPr>
          <w:p w14:paraId="19D68FBB" w14:textId="77777777" w:rsidR="0017518E" w:rsidRPr="00617449" w:rsidRDefault="0017518E" w:rsidP="00132669">
            <w:pPr>
              <w:pStyle w:val="s16"/>
              <w:spacing w:before="0" w:beforeAutospacing="0" w:after="0" w:afterAutospacing="0" w:line="23" w:lineRule="atLeast"/>
              <w:jc w:val="both"/>
            </w:pPr>
            <w:r w:rsidRPr="00617449">
              <w:t>Изменение местонахождения и почтового адреса</w:t>
            </w:r>
          </w:p>
        </w:tc>
        <w:tc>
          <w:tcPr>
            <w:tcW w:w="1418" w:type="dxa"/>
            <w:tcBorders>
              <w:top w:val="single" w:sz="6" w:space="0" w:color="000000"/>
              <w:left w:val="single" w:sz="6" w:space="0" w:color="000000"/>
              <w:bottom w:val="single" w:sz="6" w:space="0" w:color="000000"/>
              <w:right w:val="single" w:sz="6" w:space="0" w:color="000000"/>
            </w:tcBorders>
            <w:hideMark/>
          </w:tcPr>
          <w:p w14:paraId="5754AB82"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58EF8B55"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6EA379A0" w14:textId="77777777" w:rsidR="0017518E" w:rsidRPr="00617449" w:rsidRDefault="0017518E" w:rsidP="00132669">
            <w:pPr>
              <w:pStyle w:val="s1"/>
              <w:spacing w:before="0" w:beforeAutospacing="0" w:after="0" w:afterAutospacing="0" w:line="23" w:lineRule="atLeast"/>
              <w:jc w:val="both"/>
            </w:pPr>
            <w:r w:rsidRPr="00617449">
              <w:t>3.7.</w:t>
            </w:r>
          </w:p>
        </w:tc>
        <w:tc>
          <w:tcPr>
            <w:tcW w:w="7458" w:type="dxa"/>
            <w:tcBorders>
              <w:top w:val="single" w:sz="6" w:space="0" w:color="000000"/>
              <w:left w:val="single" w:sz="6" w:space="0" w:color="000000"/>
              <w:bottom w:val="single" w:sz="6" w:space="0" w:color="000000"/>
              <w:right w:val="single" w:sz="6" w:space="0" w:color="000000"/>
            </w:tcBorders>
            <w:hideMark/>
          </w:tcPr>
          <w:p w14:paraId="107DDF39" w14:textId="77777777" w:rsidR="0017518E" w:rsidRPr="00617449" w:rsidRDefault="0017518E" w:rsidP="00132669">
            <w:pPr>
              <w:pStyle w:val="s16"/>
              <w:spacing w:before="0" w:beforeAutospacing="0" w:after="0" w:afterAutospacing="0" w:line="23" w:lineRule="atLeast"/>
              <w:jc w:val="both"/>
            </w:pPr>
            <w:r w:rsidRPr="00617449">
              <w:t>Изменение банковских реквизитов</w:t>
            </w:r>
          </w:p>
        </w:tc>
        <w:tc>
          <w:tcPr>
            <w:tcW w:w="1418" w:type="dxa"/>
            <w:tcBorders>
              <w:top w:val="single" w:sz="6" w:space="0" w:color="000000"/>
              <w:left w:val="single" w:sz="6" w:space="0" w:color="000000"/>
              <w:bottom w:val="single" w:sz="6" w:space="0" w:color="000000"/>
              <w:right w:val="single" w:sz="6" w:space="0" w:color="000000"/>
            </w:tcBorders>
            <w:hideMark/>
          </w:tcPr>
          <w:p w14:paraId="47E936FE"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02CA463F"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78C12CA5" w14:textId="77777777" w:rsidR="0017518E" w:rsidRPr="00617449" w:rsidRDefault="0017518E" w:rsidP="00132669">
            <w:pPr>
              <w:pStyle w:val="s1"/>
              <w:spacing w:before="0" w:beforeAutospacing="0" w:after="0" w:afterAutospacing="0" w:line="23" w:lineRule="atLeast"/>
              <w:jc w:val="both"/>
            </w:pPr>
            <w:r w:rsidRPr="00617449">
              <w:t>3.8.</w:t>
            </w:r>
          </w:p>
        </w:tc>
        <w:tc>
          <w:tcPr>
            <w:tcW w:w="7458" w:type="dxa"/>
            <w:tcBorders>
              <w:top w:val="single" w:sz="6" w:space="0" w:color="000000"/>
              <w:left w:val="single" w:sz="6" w:space="0" w:color="000000"/>
              <w:bottom w:val="single" w:sz="6" w:space="0" w:color="000000"/>
              <w:right w:val="single" w:sz="6" w:space="0" w:color="000000"/>
            </w:tcBorders>
            <w:hideMark/>
          </w:tcPr>
          <w:p w14:paraId="25DA9DF2" w14:textId="77777777" w:rsidR="0017518E" w:rsidRPr="00617449" w:rsidRDefault="0017518E" w:rsidP="00132669">
            <w:pPr>
              <w:pStyle w:val="s16"/>
              <w:spacing w:before="0" w:beforeAutospacing="0" w:after="0" w:afterAutospacing="0" w:line="23" w:lineRule="atLeast"/>
              <w:jc w:val="both"/>
            </w:pPr>
            <w:r w:rsidRPr="00617449">
              <w:t>Изменение места постановки на налоговый учет за календарный год (указать количество случаев и причины)</w:t>
            </w:r>
          </w:p>
        </w:tc>
        <w:tc>
          <w:tcPr>
            <w:tcW w:w="1418" w:type="dxa"/>
            <w:tcBorders>
              <w:top w:val="single" w:sz="6" w:space="0" w:color="000000"/>
              <w:left w:val="single" w:sz="6" w:space="0" w:color="000000"/>
              <w:bottom w:val="single" w:sz="6" w:space="0" w:color="000000"/>
              <w:right w:val="single" w:sz="6" w:space="0" w:color="000000"/>
            </w:tcBorders>
            <w:hideMark/>
          </w:tcPr>
          <w:p w14:paraId="4EEA04E3"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67A9E86A"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24F580D5" w14:textId="77777777" w:rsidR="0017518E" w:rsidRPr="00617449" w:rsidRDefault="0017518E" w:rsidP="00132669">
            <w:pPr>
              <w:pStyle w:val="s1"/>
              <w:spacing w:before="0" w:beforeAutospacing="0" w:after="0" w:afterAutospacing="0" w:line="23" w:lineRule="atLeast"/>
              <w:jc w:val="both"/>
            </w:pPr>
            <w:r w:rsidRPr="00617449">
              <w:t>3.9.</w:t>
            </w:r>
          </w:p>
        </w:tc>
        <w:tc>
          <w:tcPr>
            <w:tcW w:w="7458" w:type="dxa"/>
            <w:tcBorders>
              <w:top w:val="single" w:sz="6" w:space="0" w:color="000000"/>
              <w:left w:val="single" w:sz="6" w:space="0" w:color="000000"/>
              <w:bottom w:val="single" w:sz="6" w:space="0" w:color="000000"/>
              <w:right w:val="single" w:sz="6" w:space="0" w:color="000000"/>
            </w:tcBorders>
            <w:hideMark/>
          </w:tcPr>
          <w:p w14:paraId="795C29B8" w14:textId="77777777" w:rsidR="0017518E" w:rsidRPr="00617449" w:rsidRDefault="0017518E" w:rsidP="00132669">
            <w:pPr>
              <w:pStyle w:val="s16"/>
              <w:spacing w:before="0" w:beforeAutospacing="0" w:after="0" w:afterAutospacing="0" w:line="23" w:lineRule="atLeast"/>
              <w:jc w:val="both"/>
            </w:pPr>
            <w:r w:rsidRPr="00617449">
              <w:t>Изменение вида коммерческой деятельности</w:t>
            </w:r>
          </w:p>
        </w:tc>
        <w:tc>
          <w:tcPr>
            <w:tcW w:w="1418" w:type="dxa"/>
            <w:tcBorders>
              <w:top w:val="single" w:sz="6" w:space="0" w:color="000000"/>
              <w:left w:val="single" w:sz="6" w:space="0" w:color="000000"/>
              <w:bottom w:val="single" w:sz="6" w:space="0" w:color="000000"/>
              <w:right w:val="single" w:sz="6" w:space="0" w:color="000000"/>
            </w:tcBorders>
            <w:hideMark/>
          </w:tcPr>
          <w:p w14:paraId="5FB96D7B"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01529CEB"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7C461773" w14:textId="77777777" w:rsidR="0017518E" w:rsidRPr="00617449" w:rsidRDefault="0017518E" w:rsidP="00132669">
            <w:pPr>
              <w:pStyle w:val="s1"/>
              <w:spacing w:before="0" w:beforeAutospacing="0" w:after="0" w:afterAutospacing="0" w:line="23" w:lineRule="atLeast"/>
              <w:jc w:val="both"/>
            </w:pPr>
            <w:r w:rsidRPr="00617449">
              <w:t>3.10.</w:t>
            </w:r>
          </w:p>
        </w:tc>
        <w:tc>
          <w:tcPr>
            <w:tcW w:w="7458" w:type="dxa"/>
            <w:tcBorders>
              <w:top w:val="single" w:sz="6" w:space="0" w:color="000000"/>
              <w:left w:val="single" w:sz="6" w:space="0" w:color="000000"/>
              <w:bottom w:val="single" w:sz="6" w:space="0" w:color="000000"/>
              <w:right w:val="single" w:sz="6" w:space="0" w:color="000000"/>
            </w:tcBorders>
            <w:hideMark/>
          </w:tcPr>
          <w:p w14:paraId="27FE9B07" w14:textId="77777777" w:rsidR="0017518E" w:rsidRPr="00617449" w:rsidRDefault="0017518E" w:rsidP="00132669">
            <w:pPr>
              <w:pStyle w:val="s16"/>
              <w:spacing w:before="0" w:beforeAutospacing="0" w:after="0" w:afterAutospacing="0" w:line="23" w:lineRule="atLeast"/>
              <w:jc w:val="both"/>
            </w:pPr>
            <w:r w:rsidRPr="00617449">
              <w:t>Реорганизация, ликвидация, уменьшение уставного капитала Общества</w:t>
            </w:r>
          </w:p>
        </w:tc>
        <w:tc>
          <w:tcPr>
            <w:tcW w:w="1418" w:type="dxa"/>
            <w:tcBorders>
              <w:top w:val="single" w:sz="6" w:space="0" w:color="000000"/>
              <w:left w:val="single" w:sz="6" w:space="0" w:color="000000"/>
              <w:bottom w:val="single" w:sz="6" w:space="0" w:color="000000"/>
              <w:right w:val="single" w:sz="6" w:space="0" w:color="000000"/>
            </w:tcBorders>
            <w:hideMark/>
          </w:tcPr>
          <w:p w14:paraId="6D8E25F2"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23414E38"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595A9B57" w14:textId="77777777" w:rsidR="0017518E" w:rsidRPr="00617449" w:rsidRDefault="0017518E" w:rsidP="00132669">
            <w:pPr>
              <w:pStyle w:val="s1"/>
              <w:spacing w:before="0" w:beforeAutospacing="0" w:after="0" w:afterAutospacing="0" w:line="23" w:lineRule="atLeast"/>
              <w:jc w:val="both"/>
            </w:pPr>
            <w:r w:rsidRPr="00617449">
              <w:t>3.11.</w:t>
            </w:r>
          </w:p>
        </w:tc>
        <w:tc>
          <w:tcPr>
            <w:tcW w:w="7458" w:type="dxa"/>
            <w:tcBorders>
              <w:top w:val="single" w:sz="6" w:space="0" w:color="000000"/>
              <w:left w:val="single" w:sz="6" w:space="0" w:color="000000"/>
              <w:bottom w:val="single" w:sz="6" w:space="0" w:color="000000"/>
              <w:right w:val="single" w:sz="6" w:space="0" w:color="000000"/>
            </w:tcBorders>
            <w:hideMark/>
          </w:tcPr>
          <w:p w14:paraId="04064CC0" w14:textId="77777777" w:rsidR="0017518E" w:rsidRPr="00617449" w:rsidRDefault="0017518E" w:rsidP="00132669">
            <w:pPr>
              <w:pStyle w:val="s16"/>
              <w:spacing w:before="0" w:beforeAutospacing="0" w:after="0" w:afterAutospacing="0" w:line="23" w:lineRule="atLeast"/>
              <w:jc w:val="both"/>
            </w:pPr>
            <w:r w:rsidRPr="00617449">
              <w:t>Утрата Обществом правоустанавливающих, первичных учетных документов (количество случаев)</w:t>
            </w:r>
          </w:p>
        </w:tc>
        <w:tc>
          <w:tcPr>
            <w:tcW w:w="1418" w:type="dxa"/>
            <w:tcBorders>
              <w:top w:val="single" w:sz="6" w:space="0" w:color="000000"/>
              <w:left w:val="single" w:sz="6" w:space="0" w:color="000000"/>
              <w:bottom w:val="single" w:sz="6" w:space="0" w:color="000000"/>
              <w:right w:val="single" w:sz="6" w:space="0" w:color="000000"/>
            </w:tcBorders>
            <w:hideMark/>
          </w:tcPr>
          <w:p w14:paraId="00BB0F29" w14:textId="77777777" w:rsidR="0017518E" w:rsidRPr="00617449" w:rsidRDefault="0017518E" w:rsidP="00132669">
            <w:pPr>
              <w:pStyle w:val="empty"/>
              <w:spacing w:before="0" w:beforeAutospacing="0" w:after="0" w:afterAutospacing="0" w:line="23" w:lineRule="atLeast"/>
              <w:jc w:val="both"/>
            </w:pPr>
            <w:r w:rsidRPr="00617449">
              <w:t> </w:t>
            </w:r>
          </w:p>
        </w:tc>
      </w:tr>
      <w:tr w:rsidR="0017518E" w:rsidRPr="00617449" w14:paraId="4C6E867F" w14:textId="77777777" w:rsidTr="0017518E">
        <w:tc>
          <w:tcPr>
            <w:tcW w:w="637" w:type="dxa"/>
            <w:tcBorders>
              <w:top w:val="single" w:sz="6" w:space="0" w:color="000000"/>
              <w:left w:val="single" w:sz="6" w:space="0" w:color="000000"/>
              <w:bottom w:val="single" w:sz="6" w:space="0" w:color="000000"/>
              <w:right w:val="single" w:sz="6" w:space="0" w:color="000000"/>
            </w:tcBorders>
            <w:hideMark/>
          </w:tcPr>
          <w:p w14:paraId="1B628846" w14:textId="77777777" w:rsidR="0017518E" w:rsidRPr="00617449" w:rsidRDefault="0017518E" w:rsidP="00132669">
            <w:pPr>
              <w:pStyle w:val="s1"/>
              <w:spacing w:before="0" w:beforeAutospacing="0" w:after="0" w:afterAutospacing="0" w:line="23" w:lineRule="atLeast"/>
              <w:jc w:val="both"/>
            </w:pPr>
            <w:r w:rsidRPr="00617449">
              <w:t>3.12.</w:t>
            </w:r>
          </w:p>
        </w:tc>
        <w:tc>
          <w:tcPr>
            <w:tcW w:w="7458" w:type="dxa"/>
            <w:tcBorders>
              <w:top w:val="single" w:sz="6" w:space="0" w:color="000000"/>
              <w:left w:val="single" w:sz="6" w:space="0" w:color="000000"/>
              <w:bottom w:val="single" w:sz="6" w:space="0" w:color="000000"/>
              <w:right w:val="single" w:sz="6" w:space="0" w:color="000000"/>
            </w:tcBorders>
            <w:hideMark/>
          </w:tcPr>
          <w:p w14:paraId="2E12A0D0" w14:textId="77777777" w:rsidR="0017518E" w:rsidRPr="00617449" w:rsidRDefault="0017518E" w:rsidP="00132669">
            <w:pPr>
              <w:pStyle w:val="s16"/>
              <w:spacing w:before="0" w:beforeAutospacing="0" w:after="0" w:afterAutospacing="0" w:line="23" w:lineRule="atLeast"/>
              <w:jc w:val="both"/>
            </w:pPr>
            <w:r w:rsidRPr="00617449">
              <w:t>Случаи пересдачи годовой бухгалтерской (финансовой) отчетности в Налоговые органы (указать период)</w:t>
            </w:r>
          </w:p>
        </w:tc>
        <w:tc>
          <w:tcPr>
            <w:tcW w:w="1418" w:type="dxa"/>
            <w:tcBorders>
              <w:top w:val="single" w:sz="6" w:space="0" w:color="000000"/>
              <w:left w:val="single" w:sz="6" w:space="0" w:color="000000"/>
              <w:bottom w:val="single" w:sz="6" w:space="0" w:color="000000"/>
              <w:right w:val="single" w:sz="6" w:space="0" w:color="000000"/>
            </w:tcBorders>
            <w:hideMark/>
          </w:tcPr>
          <w:p w14:paraId="1BB01050" w14:textId="77777777" w:rsidR="0017518E" w:rsidRPr="00617449" w:rsidRDefault="0017518E" w:rsidP="00132669">
            <w:pPr>
              <w:pStyle w:val="empty"/>
              <w:spacing w:before="0" w:beforeAutospacing="0" w:after="0" w:afterAutospacing="0" w:line="23" w:lineRule="atLeast"/>
              <w:jc w:val="both"/>
            </w:pPr>
            <w:r w:rsidRPr="00617449">
              <w:t> </w:t>
            </w:r>
          </w:p>
        </w:tc>
      </w:tr>
    </w:tbl>
    <w:p w14:paraId="472A8586" w14:textId="77777777" w:rsidR="0017518E" w:rsidRPr="00617449" w:rsidRDefault="0017518E" w:rsidP="00132669">
      <w:pPr>
        <w:pStyle w:val="s1"/>
        <w:spacing w:before="0" w:beforeAutospacing="0" w:after="0" w:afterAutospacing="0" w:line="23" w:lineRule="atLeast"/>
        <w:jc w:val="both"/>
      </w:pPr>
      <w:r w:rsidRPr="00617449">
        <w:t xml:space="preserve">4. Адрес </w:t>
      </w:r>
      <w:proofErr w:type="spellStart"/>
      <w:r w:rsidRPr="00617449">
        <w:t>web</w:t>
      </w:r>
      <w:proofErr w:type="spellEnd"/>
      <w:r w:rsidRPr="00617449">
        <w:t>-сайта, номера контактных телефонов, ФИО контактных лиц - ___________________.</w:t>
      </w:r>
    </w:p>
    <w:p w14:paraId="45513D7F" w14:textId="77777777" w:rsidR="0017518E" w:rsidRPr="00617449" w:rsidRDefault="0017518E" w:rsidP="00132669">
      <w:pPr>
        <w:pStyle w:val="s1"/>
        <w:spacing w:before="0" w:beforeAutospacing="0" w:after="0" w:afterAutospacing="0" w:line="23" w:lineRule="atLeast"/>
        <w:jc w:val="both"/>
      </w:pPr>
      <w:r w:rsidRPr="00617449">
        <w:t>5. Бизнес является сезонным/несезонным (выбрать нужное) ___________________.</w:t>
      </w:r>
    </w:p>
    <w:p w14:paraId="58B1067B" w14:textId="77777777" w:rsidR="0017518E" w:rsidRPr="00617449" w:rsidRDefault="0017518E" w:rsidP="00132669">
      <w:pPr>
        <w:pStyle w:val="s1"/>
        <w:spacing w:before="0" w:beforeAutospacing="0" w:after="0" w:afterAutospacing="0" w:line="23" w:lineRule="atLeast"/>
        <w:jc w:val="both"/>
      </w:pPr>
      <w:r w:rsidRPr="00617449">
        <w:t>6. Среднесписочная численность сотрудников - ______________ человек.</w:t>
      </w:r>
    </w:p>
    <w:p w14:paraId="1A527241" w14:textId="77777777" w:rsidR="0017518E" w:rsidRPr="00617449" w:rsidRDefault="0017518E" w:rsidP="00132669">
      <w:pPr>
        <w:pStyle w:val="s1"/>
        <w:spacing w:before="0" w:beforeAutospacing="0" w:after="0" w:afterAutospacing="0" w:line="23" w:lineRule="atLeast"/>
        <w:jc w:val="both"/>
      </w:pPr>
      <w:r w:rsidRPr="00617449">
        <w:t>7. Среднемесячный размер фонда оплаты труда - _____________ рублей.</w:t>
      </w:r>
    </w:p>
    <w:p w14:paraId="67F5EBB9" w14:textId="77777777" w:rsidR="0017518E" w:rsidRPr="00617449" w:rsidRDefault="0017518E" w:rsidP="00132669">
      <w:pPr>
        <w:pStyle w:val="s1"/>
        <w:spacing w:before="0" w:beforeAutospacing="0" w:after="0" w:afterAutospacing="0" w:line="23" w:lineRule="atLeast"/>
        <w:jc w:val="both"/>
      </w:pPr>
      <w:r w:rsidRPr="00617449">
        <w:lastRenderedPageBreak/>
        <w:t>8. Имеется/отсутствует (выбрать нужное) просроченная задолженность перед работниками по заработной плате (</w:t>
      </w:r>
      <w:r w:rsidR="001505AA" w:rsidRPr="001505AA">
        <w:t>по состоянию на первое число месяца, предшествующего месяцу, в котором подается заявка на получение займа</w:t>
      </w:r>
      <w:r w:rsidRPr="00617449">
        <w:t>) (Если имеется, то в каком размере.) Сумма выплаченной заработной платы за период ___________________ (указать последний квартальный/годовой отчетный период) (указать суммы, наименование банков и р/с, через которые производились выплаты).</w:t>
      </w:r>
    </w:p>
    <w:p w14:paraId="6060F651" w14:textId="77777777" w:rsidR="0017518E" w:rsidRPr="00617449" w:rsidRDefault="0017518E" w:rsidP="00132669">
      <w:pPr>
        <w:pStyle w:val="s1"/>
        <w:spacing w:before="0" w:beforeAutospacing="0" w:after="0" w:afterAutospacing="0" w:line="23" w:lineRule="atLeast"/>
        <w:jc w:val="both"/>
      </w:pPr>
      <w:r w:rsidRPr="00617449">
        <w:t>9. Имеется/отсутствует/не требуется (выбрать нужное) лицензия на осуществляемую деятельность.</w:t>
      </w:r>
    </w:p>
    <w:p w14:paraId="02D660AA" w14:textId="77777777" w:rsidR="0017518E" w:rsidRPr="00617449" w:rsidRDefault="0017518E" w:rsidP="00132669">
      <w:pPr>
        <w:pStyle w:val="s1"/>
        <w:spacing w:before="0" w:beforeAutospacing="0" w:after="0" w:afterAutospacing="0" w:line="23" w:lineRule="atLeast"/>
        <w:jc w:val="both"/>
      </w:pPr>
      <w:r w:rsidRPr="00617449">
        <w:t>10. Осуществляет/не осуществляет (выбрать нужное) доверительное управление деятельностью юридического лица, находящегося в стадии ликвидации.</w:t>
      </w:r>
    </w:p>
    <w:p w14:paraId="75470810" w14:textId="77777777" w:rsidR="0017518E" w:rsidRPr="00617449" w:rsidRDefault="0017518E" w:rsidP="00132669">
      <w:pPr>
        <w:pStyle w:val="s1"/>
        <w:spacing w:before="0" w:beforeAutospacing="0" w:after="0" w:afterAutospacing="0" w:line="23" w:lineRule="atLeast"/>
        <w:jc w:val="both"/>
      </w:pPr>
      <w:r w:rsidRPr="00617449">
        <w:t>11. Имеется/отсутствует (выбрать нужное) отчет о проведении аудиторской проверки. (Указать период, за который проводилась проверка, или указать причины непроведения такой проверки; указать, если по законодательству РФ проверка не является обязательной.)</w:t>
      </w:r>
    </w:p>
    <w:p w14:paraId="410D3165" w14:textId="77777777" w:rsidR="0017518E" w:rsidRPr="00617449" w:rsidRDefault="0017518E" w:rsidP="00132669">
      <w:pPr>
        <w:pStyle w:val="s1"/>
        <w:spacing w:before="0" w:beforeAutospacing="0" w:after="0" w:afterAutospacing="0" w:line="23" w:lineRule="atLeast"/>
        <w:jc w:val="both"/>
      </w:pPr>
      <w:r w:rsidRPr="00617449">
        <w:t>12. Ведется/не ведется претензионная исковая работа. (Если ведется такая работа, то указать информацию об исходящих и входящих претензиях и исках.)</w:t>
      </w:r>
    </w:p>
    <w:p w14:paraId="322CC988" w14:textId="4E28C630" w:rsidR="0017518E" w:rsidRPr="00617449" w:rsidRDefault="0017518E" w:rsidP="00132669">
      <w:pPr>
        <w:pStyle w:val="s1"/>
        <w:spacing w:before="0" w:beforeAutospacing="0" w:after="0" w:afterAutospacing="0" w:line="23" w:lineRule="atLeast"/>
        <w:jc w:val="both"/>
      </w:pPr>
      <w:r w:rsidRPr="00617449">
        <w:t>13. Размер подтвержденных уплаченных налогов, сборов и иных обязательных платежей в бюджет и внебюджетные фонды за четыре последних завершенных квартала равен ___________ тыс. рублей, что составляет ____________ процентов от размера ссудной задолжен</w:t>
      </w:r>
      <w:r w:rsidR="00CE02D6">
        <w:t>ности по состоянию на 01 ___ 20</w:t>
      </w:r>
      <w:r w:rsidRPr="00617449">
        <w:t>__ г.</w:t>
      </w:r>
    </w:p>
    <w:p w14:paraId="7B3C3813" w14:textId="22D30B46" w:rsidR="0017518E" w:rsidRPr="00617449" w:rsidRDefault="0017518E" w:rsidP="00132669">
      <w:pPr>
        <w:pStyle w:val="s1"/>
        <w:spacing w:before="0" w:beforeAutospacing="0" w:after="0" w:afterAutospacing="0" w:line="23" w:lineRule="atLeast"/>
        <w:jc w:val="both"/>
      </w:pPr>
      <w:r w:rsidRPr="00617449">
        <w:t>14. Общество относится/не относится (нужное выбрать) к субъектам малого предпринимательства в соответствии с </w:t>
      </w:r>
      <w:r w:rsidR="00C24A34">
        <w:t>Федеральным законом от 24</w:t>
      </w:r>
      <w:r w:rsidR="00C24A34" w:rsidRPr="00617449">
        <w:t>.07.2007</w:t>
      </w:r>
      <w:r w:rsidR="00C24A34">
        <w:t xml:space="preserve"> № </w:t>
      </w:r>
      <w:r w:rsidRPr="00617449">
        <w:t>209-ФЗ </w:t>
      </w:r>
      <w:r w:rsidR="00C24A34">
        <w:t>«</w:t>
      </w:r>
      <w:r w:rsidRPr="00617449">
        <w:t>О развитии малого и среднего предпринимательства в Российской Федерации</w:t>
      </w:r>
      <w:proofErr w:type="gramStart"/>
      <w:r w:rsidR="00C24A34">
        <w:t>»</w:t>
      </w:r>
      <w:r w:rsidRPr="00617449">
        <w:t xml:space="preserve"> .</w:t>
      </w:r>
      <w:proofErr w:type="gramEnd"/>
    </w:p>
    <w:p w14:paraId="504030A8" w14:textId="77777777" w:rsidR="0017518E" w:rsidRPr="00617449" w:rsidRDefault="0017518E" w:rsidP="00132669">
      <w:pPr>
        <w:pStyle w:val="s1"/>
        <w:spacing w:before="0" w:beforeAutospacing="0" w:after="0" w:afterAutospacing="0" w:line="23" w:lineRule="atLeast"/>
        <w:jc w:val="both"/>
      </w:pPr>
      <w:r w:rsidRPr="00617449">
        <w:t>15. Сумма выплаченных арендных платежей за период ______________ (указать последний квартальный/годовой отчетный период) составляет _______ рублей.</w:t>
      </w:r>
    </w:p>
    <w:p w14:paraId="49976B55" w14:textId="77777777" w:rsidR="0017518E" w:rsidRPr="00617449" w:rsidRDefault="0017518E" w:rsidP="00132669">
      <w:pPr>
        <w:pStyle w:val="s1"/>
        <w:spacing w:before="0" w:beforeAutospacing="0" w:after="0" w:afterAutospacing="0" w:line="23" w:lineRule="atLeast"/>
        <w:jc w:val="both"/>
      </w:pPr>
    </w:p>
    <w:p w14:paraId="50FD6E99" w14:textId="77777777" w:rsidR="0017518E" w:rsidRPr="00617449" w:rsidRDefault="0017518E" w:rsidP="00132669">
      <w:pPr>
        <w:pStyle w:val="s1"/>
        <w:spacing w:before="0" w:beforeAutospacing="0" w:after="0" w:afterAutospacing="0" w:line="23" w:lineRule="atLeast"/>
        <w:jc w:val="both"/>
      </w:pPr>
    </w:p>
    <w:p w14:paraId="2588D1CE" w14:textId="77777777" w:rsidR="0017518E" w:rsidRPr="00617449" w:rsidRDefault="0017518E" w:rsidP="00132669">
      <w:pPr>
        <w:pStyle w:val="s1"/>
        <w:spacing w:before="0" w:beforeAutospacing="0" w:after="0" w:afterAutospacing="0" w:line="23" w:lineRule="atLeast"/>
        <w:jc w:val="both"/>
      </w:pPr>
    </w:p>
    <w:p w14:paraId="0CE586BC" w14:textId="420CCC3E" w:rsidR="0017518E" w:rsidRPr="00617449" w:rsidRDefault="0017518E" w:rsidP="00132669">
      <w:pPr>
        <w:pStyle w:val="s1"/>
        <w:spacing w:before="0" w:beforeAutospacing="0" w:after="0" w:afterAutospacing="0" w:line="23" w:lineRule="atLeast"/>
        <w:jc w:val="both"/>
      </w:pPr>
      <w:r w:rsidRPr="00617449">
        <w:t xml:space="preserve">Дата </w:t>
      </w:r>
      <w:r w:rsidR="00C24A34">
        <w:t>«</w:t>
      </w:r>
      <w:r w:rsidRPr="00617449">
        <w:t>______</w:t>
      </w:r>
      <w:r w:rsidR="00C24A34">
        <w:t>»</w:t>
      </w:r>
      <w:r w:rsidRPr="00617449">
        <w:t xml:space="preserve"> ________ 20_ г.</w:t>
      </w:r>
    </w:p>
    <w:p w14:paraId="5C6E84EE" w14:textId="77777777" w:rsidR="0017518E" w:rsidRPr="00617449" w:rsidRDefault="0017518E" w:rsidP="00132669">
      <w:pPr>
        <w:pStyle w:val="s1"/>
        <w:spacing w:before="0" w:beforeAutospacing="0" w:after="0" w:afterAutospacing="0" w:line="23" w:lineRule="atLeast"/>
        <w:jc w:val="both"/>
      </w:pPr>
    </w:p>
    <w:p w14:paraId="16EE85DD" w14:textId="77777777" w:rsidR="0017518E" w:rsidRPr="00617449" w:rsidRDefault="0017518E" w:rsidP="00132669">
      <w:pPr>
        <w:pStyle w:val="s1"/>
        <w:spacing w:before="0" w:beforeAutospacing="0" w:after="0" w:afterAutospacing="0" w:line="23" w:lineRule="atLeast"/>
        <w:jc w:val="both"/>
      </w:pPr>
      <w:r w:rsidRPr="00617449">
        <w:t>Генеральный директор      ________________________       (Ф. И. О.)</w:t>
      </w:r>
    </w:p>
    <w:p w14:paraId="57923C3C" w14:textId="77777777" w:rsidR="0017518E" w:rsidRPr="00617449" w:rsidRDefault="0017518E" w:rsidP="00132669">
      <w:pPr>
        <w:pStyle w:val="s1"/>
        <w:spacing w:before="0" w:beforeAutospacing="0" w:after="0" w:afterAutospacing="0" w:line="23" w:lineRule="atLeast"/>
        <w:jc w:val="both"/>
        <w:rPr>
          <w:sz w:val="16"/>
          <w:szCs w:val="16"/>
        </w:rPr>
      </w:pPr>
      <w:r w:rsidRPr="00617449">
        <w:t xml:space="preserve">                                                               </w:t>
      </w:r>
      <w:r w:rsidRPr="00617449">
        <w:rPr>
          <w:sz w:val="16"/>
          <w:szCs w:val="16"/>
        </w:rPr>
        <w:t>(подпись)</w:t>
      </w:r>
    </w:p>
    <w:p w14:paraId="201DB88B" w14:textId="77777777" w:rsidR="0017518E" w:rsidRPr="00617449" w:rsidRDefault="0017518E" w:rsidP="00132669">
      <w:pPr>
        <w:pStyle w:val="s1"/>
        <w:spacing w:before="0" w:beforeAutospacing="0" w:after="0" w:afterAutospacing="0" w:line="23" w:lineRule="atLeast"/>
        <w:jc w:val="both"/>
      </w:pPr>
      <w:r w:rsidRPr="00617449">
        <w:t>М.П.</w:t>
      </w:r>
    </w:p>
    <w:p w14:paraId="2F3D71CE" w14:textId="77777777" w:rsidR="0017518E" w:rsidRPr="00617449" w:rsidRDefault="0017518E" w:rsidP="00132669">
      <w:pPr>
        <w:autoSpaceDE w:val="0"/>
        <w:autoSpaceDN w:val="0"/>
        <w:adjustRightInd w:val="0"/>
        <w:spacing w:after="0" w:line="23" w:lineRule="atLeast"/>
        <w:contextualSpacing/>
        <w:rPr>
          <w:rFonts w:ascii="Times New Roman" w:hAnsi="Times New Roman"/>
          <w:lang w:eastAsia="en-US"/>
        </w:rPr>
      </w:pPr>
      <w:r w:rsidRPr="00617449">
        <w:rPr>
          <w:rFonts w:ascii="Times New Roman" w:hAnsi="Times New Roman"/>
          <w:lang w:eastAsia="en-US"/>
        </w:rPr>
        <w:br w:type="page"/>
      </w:r>
      <w:r w:rsidRPr="00617449">
        <w:rPr>
          <w:rFonts w:ascii="Times New Roman" w:hAnsi="Times New Roman"/>
          <w:lang w:eastAsia="en-US"/>
        </w:rPr>
        <w:lastRenderedPageBreak/>
        <w:t>На бланке организации</w:t>
      </w:r>
    </w:p>
    <w:p w14:paraId="6343C659"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bookmarkStart w:id="39" w:name="_Toc128569660"/>
      <w:r w:rsidRPr="000100EB">
        <w:rPr>
          <w:rFonts w:ascii="Times New Roman" w:hAnsi="Times New Roman"/>
          <w:b w:val="0"/>
          <w:bCs w:val="0"/>
          <w:sz w:val="24"/>
          <w:szCs w:val="24"/>
          <w:lang w:eastAsia="en-US"/>
        </w:rPr>
        <w:t>Приложение № 4</w:t>
      </w:r>
      <w:bookmarkEnd w:id="39"/>
    </w:p>
    <w:p w14:paraId="3A1D2E5B"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0100EB">
        <w:rPr>
          <w:rFonts w:ascii="Times New Roman" w:hAnsi="Times New Roman"/>
          <w:b w:val="0"/>
          <w:bCs w:val="0"/>
          <w:sz w:val="24"/>
          <w:szCs w:val="24"/>
          <w:lang w:eastAsia="en-US"/>
        </w:rPr>
        <w:t xml:space="preserve">                                                                                             </w:t>
      </w:r>
      <w:bookmarkStart w:id="40" w:name="_Toc128569661"/>
      <w:r w:rsidRPr="00313A41">
        <w:rPr>
          <w:rFonts w:ascii="Times New Roman" w:hAnsi="Times New Roman"/>
          <w:bCs w:val="0"/>
          <w:sz w:val="24"/>
          <w:szCs w:val="24"/>
          <w:lang w:eastAsia="en-US"/>
        </w:rPr>
        <w:t>к Положению о компенсационном</w:t>
      </w:r>
      <w:bookmarkEnd w:id="40"/>
    </w:p>
    <w:p w14:paraId="0C8833BA"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41" w:name="_Toc128569662"/>
      <w:r w:rsidRPr="00313A41">
        <w:rPr>
          <w:rFonts w:ascii="Times New Roman" w:hAnsi="Times New Roman"/>
          <w:bCs w:val="0"/>
          <w:sz w:val="24"/>
          <w:szCs w:val="24"/>
          <w:lang w:eastAsia="en-US"/>
        </w:rPr>
        <w:t>фонде обеспечения договорных</w:t>
      </w:r>
      <w:bookmarkEnd w:id="41"/>
    </w:p>
    <w:p w14:paraId="603511CD"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42" w:name="_Toc128569663"/>
      <w:r w:rsidRPr="00313A41">
        <w:rPr>
          <w:rFonts w:ascii="Times New Roman" w:hAnsi="Times New Roman"/>
          <w:bCs w:val="0"/>
          <w:sz w:val="24"/>
          <w:szCs w:val="24"/>
          <w:lang w:eastAsia="en-US"/>
        </w:rPr>
        <w:t>обязательств Ассоциации СРО «МОС»</w:t>
      </w:r>
      <w:bookmarkEnd w:id="42"/>
    </w:p>
    <w:p w14:paraId="6EF8DE41"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5C735C52"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50A9A79B" w14:textId="77777777" w:rsidR="0017518E" w:rsidRPr="00617449" w:rsidRDefault="0017518E" w:rsidP="000100EB">
      <w:pPr>
        <w:pStyle w:val="afd"/>
        <w:spacing w:before="0" w:after="0"/>
        <w:rPr>
          <w:rFonts w:ascii="Times New Roman" w:hAnsi="Times New Roman"/>
          <w:sz w:val="24"/>
          <w:szCs w:val="24"/>
        </w:rPr>
      </w:pPr>
      <w:bookmarkStart w:id="43" w:name="_Toc45195403"/>
      <w:bookmarkStart w:id="44" w:name="_Toc128569664"/>
      <w:r w:rsidRPr="000100EB">
        <w:rPr>
          <w:rFonts w:ascii="Times New Roman" w:hAnsi="Times New Roman"/>
          <w:b w:val="0"/>
          <w:bCs w:val="0"/>
          <w:sz w:val="24"/>
          <w:szCs w:val="24"/>
          <w:lang w:eastAsia="en-US"/>
        </w:rPr>
        <w:t>Форма информации о расходах, произведенных за счет средств займа</w:t>
      </w:r>
      <w:bookmarkEnd w:id="43"/>
      <w:bookmarkEnd w:id="44"/>
    </w:p>
    <w:p w14:paraId="178FBBC7" w14:textId="77777777" w:rsidR="0017518E" w:rsidRPr="00617449" w:rsidRDefault="0017518E" w:rsidP="00132669">
      <w:pPr>
        <w:spacing w:after="0" w:line="23" w:lineRule="atLeast"/>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943"/>
        <w:gridCol w:w="1645"/>
        <w:gridCol w:w="1489"/>
        <w:gridCol w:w="2361"/>
        <w:gridCol w:w="1617"/>
      </w:tblGrid>
      <w:tr w:rsidR="0017518E" w:rsidRPr="00617449" w14:paraId="66C9B8B9" w14:textId="77777777" w:rsidTr="0017518E">
        <w:tc>
          <w:tcPr>
            <w:tcW w:w="595" w:type="dxa"/>
            <w:shd w:val="clear" w:color="auto" w:fill="auto"/>
            <w:vAlign w:val="center"/>
          </w:tcPr>
          <w:p w14:paraId="00238C4D"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 п/п</w:t>
            </w:r>
          </w:p>
        </w:tc>
        <w:tc>
          <w:tcPr>
            <w:tcW w:w="2065" w:type="dxa"/>
            <w:shd w:val="clear" w:color="auto" w:fill="auto"/>
            <w:vAlign w:val="center"/>
          </w:tcPr>
          <w:p w14:paraId="6ECA12A1"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Наименование расходов</w:t>
            </w:r>
          </w:p>
        </w:tc>
        <w:tc>
          <w:tcPr>
            <w:tcW w:w="1581" w:type="dxa"/>
            <w:shd w:val="clear" w:color="auto" w:fill="auto"/>
          </w:tcPr>
          <w:p w14:paraId="59398E38" w14:textId="74B5EA6F"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Наименование, ИНН</w:t>
            </w:r>
          </w:p>
          <w:p w14:paraId="1011D995"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контрагентов;</w:t>
            </w:r>
          </w:p>
          <w:p w14:paraId="17D4D770"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 xml:space="preserve">должности ФИО работников </w:t>
            </w:r>
          </w:p>
          <w:p w14:paraId="5B59A0E7"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(в случае выплаты з/п за счет средств займа)</w:t>
            </w:r>
          </w:p>
          <w:p w14:paraId="187EA71F" w14:textId="77777777" w:rsidR="0017518E" w:rsidRPr="00617449" w:rsidRDefault="0017518E" w:rsidP="00132669">
            <w:pPr>
              <w:spacing w:after="0" w:line="23" w:lineRule="atLeast"/>
              <w:jc w:val="center"/>
              <w:rPr>
                <w:rFonts w:ascii="Times New Roman" w:hAnsi="Times New Roman"/>
              </w:rPr>
            </w:pPr>
          </w:p>
        </w:tc>
        <w:tc>
          <w:tcPr>
            <w:tcW w:w="1682" w:type="dxa"/>
            <w:shd w:val="clear" w:color="auto" w:fill="auto"/>
            <w:vAlign w:val="center"/>
          </w:tcPr>
          <w:p w14:paraId="4DDE04A3"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Сумма средств (руб.)</w:t>
            </w:r>
          </w:p>
        </w:tc>
        <w:tc>
          <w:tcPr>
            <w:tcW w:w="2515" w:type="dxa"/>
            <w:shd w:val="clear" w:color="auto" w:fill="auto"/>
            <w:vAlign w:val="center"/>
          </w:tcPr>
          <w:p w14:paraId="5964B9C7"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Подтверждающие документы (наименование, реквизиты)</w:t>
            </w:r>
          </w:p>
        </w:tc>
        <w:tc>
          <w:tcPr>
            <w:tcW w:w="1699" w:type="dxa"/>
            <w:shd w:val="clear" w:color="auto" w:fill="auto"/>
            <w:vAlign w:val="center"/>
          </w:tcPr>
          <w:p w14:paraId="0837FBF6" w14:textId="77777777" w:rsidR="0017518E" w:rsidRPr="00617449" w:rsidRDefault="0017518E" w:rsidP="00132669">
            <w:pPr>
              <w:spacing w:after="0" w:line="23" w:lineRule="atLeast"/>
              <w:jc w:val="center"/>
              <w:rPr>
                <w:rFonts w:ascii="Times New Roman" w:hAnsi="Times New Roman"/>
              </w:rPr>
            </w:pPr>
            <w:r w:rsidRPr="00617449">
              <w:rPr>
                <w:rFonts w:ascii="Times New Roman" w:hAnsi="Times New Roman"/>
              </w:rPr>
              <w:t>Примечание</w:t>
            </w:r>
          </w:p>
        </w:tc>
      </w:tr>
      <w:tr w:rsidR="0017518E" w:rsidRPr="00617449" w14:paraId="25722086" w14:textId="77777777" w:rsidTr="0017518E">
        <w:tc>
          <w:tcPr>
            <w:tcW w:w="595" w:type="dxa"/>
            <w:shd w:val="clear" w:color="auto" w:fill="auto"/>
          </w:tcPr>
          <w:p w14:paraId="63C07F6D"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6AE559DA"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7BB4F78E"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6889EA0F"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0DE53BCF"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2E343F6E" w14:textId="77777777" w:rsidR="0017518E" w:rsidRPr="00617449" w:rsidRDefault="0017518E" w:rsidP="00132669">
            <w:pPr>
              <w:spacing w:after="0" w:line="23" w:lineRule="atLeast"/>
              <w:jc w:val="both"/>
              <w:rPr>
                <w:rFonts w:ascii="Times New Roman" w:hAnsi="Times New Roman"/>
              </w:rPr>
            </w:pPr>
          </w:p>
        </w:tc>
      </w:tr>
      <w:tr w:rsidR="0017518E" w:rsidRPr="00617449" w14:paraId="6784FDF3" w14:textId="77777777" w:rsidTr="0017518E">
        <w:tc>
          <w:tcPr>
            <w:tcW w:w="595" w:type="dxa"/>
            <w:shd w:val="clear" w:color="auto" w:fill="auto"/>
          </w:tcPr>
          <w:p w14:paraId="26568C0C"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61477A41"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0E29FDE9"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7BFE9581"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70BA691A"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3A5EF25F" w14:textId="77777777" w:rsidR="0017518E" w:rsidRPr="00617449" w:rsidRDefault="0017518E" w:rsidP="00132669">
            <w:pPr>
              <w:spacing w:after="0" w:line="23" w:lineRule="atLeast"/>
              <w:jc w:val="both"/>
              <w:rPr>
                <w:rFonts w:ascii="Times New Roman" w:hAnsi="Times New Roman"/>
              </w:rPr>
            </w:pPr>
          </w:p>
        </w:tc>
      </w:tr>
      <w:tr w:rsidR="0017518E" w:rsidRPr="00617449" w14:paraId="1EA3147E" w14:textId="77777777" w:rsidTr="0017518E">
        <w:tc>
          <w:tcPr>
            <w:tcW w:w="595" w:type="dxa"/>
            <w:shd w:val="clear" w:color="auto" w:fill="auto"/>
          </w:tcPr>
          <w:p w14:paraId="740F5281"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0ADD090A"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5CB086F1"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7B35C23C"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58696D35"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5F8F7C5E" w14:textId="77777777" w:rsidR="0017518E" w:rsidRPr="00617449" w:rsidRDefault="0017518E" w:rsidP="00132669">
            <w:pPr>
              <w:spacing w:after="0" w:line="23" w:lineRule="atLeast"/>
              <w:jc w:val="both"/>
              <w:rPr>
                <w:rFonts w:ascii="Times New Roman" w:hAnsi="Times New Roman"/>
              </w:rPr>
            </w:pPr>
          </w:p>
        </w:tc>
      </w:tr>
      <w:tr w:rsidR="0017518E" w:rsidRPr="00617449" w14:paraId="0D97CE05" w14:textId="77777777" w:rsidTr="0017518E">
        <w:tc>
          <w:tcPr>
            <w:tcW w:w="595" w:type="dxa"/>
            <w:shd w:val="clear" w:color="auto" w:fill="auto"/>
          </w:tcPr>
          <w:p w14:paraId="7155E04A"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068A71C5"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083B41DA"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6459ECE9"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68E280A2"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546DA676" w14:textId="77777777" w:rsidR="0017518E" w:rsidRPr="00617449" w:rsidRDefault="0017518E" w:rsidP="00132669">
            <w:pPr>
              <w:spacing w:after="0" w:line="23" w:lineRule="atLeast"/>
              <w:jc w:val="both"/>
              <w:rPr>
                <w:rFonts w:ascii="Times New Roman" w:hAnsi="Times New Roman"/>
              </w:rPr>
            </w:pPr>
          </w:p>
        </w:tc>
      </w:tr>
      <w:tr w:rsidR="0017518E" w:rsidRPr="00617449" w14:paraId="271209EB" w14:textId="77777777" w:rsidTr="0017518E">
        <w:tc>
          <w:tcPr>
            <w:tcW w:w="595" w:type="dxa"/>
            <w:shd w:val="clear" w:color="auto" w:fill="auto"/>
          </w:tcPr>
          <w:p w14:paraId="13C73E6E"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5DB2C6AB"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2E7C7D9E"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78EBD4A9"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0A4A556D"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60BBFE27" w14:textId="77777777" w:rsidR="0017518E" w:rsidRPr="00617449" w:rsidRDefault="0017518E" w:rsidP="00132669">
            <w:pPr>
              <w:spacing w:after="0" w:line="23" w:lineRule="atLeast"/>
              <w:jc w:val="both"/>
              <w:rPr>
                <w:rFonts w:ascii="Times New Roman" w:hAnsi="Times New Roman"/>
              </w:rPr>
            </w:pPr>
          </w:p>
        </w:tc>
      </w:tr>
      <w:tr w:rsidR="0017518E" w:rsidRPr="00617449" w14:paraId="00949432" w14:textId="77777777" w:rsidTr="0017518E">
        <w:tc>
          <w:tcPr>
            <w:tcW w:w="595" w:type="dxa"/>
            <w:shd w:val="clear" w:color="auto" w:fill="auto"/>
          </w:tcPr>
          <w:p w14:paraId="7A13377C"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4E449C50" w14:textId="77777777" w:rsidR="0017518E" w:rsidRPr="00617449" w:rsidRDefault="0017518E" w:rsidP="00132669">
            <w:pPr>
              <w:spacing w:after="0" w:line="23" w:lineRule="atLeast"/>
              <w:jc w:val="both"/>
              <w:rPr>
                <w:rFonts w:ascii="Times New Roman" w:hAnsi="Times New Roman"/>
              </w:rPr>
            </w:pPr>
          </w:p>
        </w:tc>
        <w:tc>
          <w:tcPr>
            <w:tcW w:w="1581" w:type="dxa"/>
            <w:shd w:val="clear" w:color="auto" w:fill="auto"/>
          </w:tcPr>
          <w:p w14:paraId="392D841A"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2231A786"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65F47D7E"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6F7F455B" w14:textId="77777777" w:rsidR="0017518E" w:rsidRPr="00617449" w:rsidRDefault="0017518E" w:rsidP="00132669">
            <w:pPr>
              <w:spacing w:after="0" w:line="23" w:lineRule="atLeast"/>
              <w:jc w:val="both"/>
              <w:rPr>
                <w:rFonts w:ascii="Times New Roman" w:hAnsi="Times New Roman"/>
              </w:rPr>
            </w:pPr>
          </w:p>
        </w:tc>
      </w:tr>
      <w:tr w:rsidR="0017518E" w:rsidRPr="00617449" w14:paraId="57B4FCDB" w14:textId="77777777" w:rsidTr="0017518E">
        <w:tc>
          <w:tcPr>
            <w:tcW w:w="595" w:type="dxa"/>
            <w:shd w:val="clear" w:color="auto" w:fill="auto"/>
          </w:tcPr>
          <w:p w14:paraId="5F05F770" w14:textId="77777777" w:rsidR="0017518E" w:rsidRPr="00617449" w:rsidRDefault="0017518E" w:rsidP="00132669">
            <w:pPr>
              <w:spacing w:after="0" w:line="23" w:lineRule="atLeast"/>
              <w:jc w:val="both"/>
              <w:rPr>
                <w:rFonts w:ascii="Times New Roman" w:hAnsi="Times New Roman"/>
              </w:rPr>
            </w:pPr>
          </w:p>
        </w:tc>
        <w:tc>
          <w:tcPr>
            <w:tcW w:w="2065" w:type="dxa"/>
            <w:shd w:val="clear" w:color="auto" w:fill="auto"/>
          </w:tcPr>
          <w:p w14:paraId="02F26327" w14:textId="77777777" w:rsidR="0017518E" w:rsidRPr="00617449" w:rsidRDefault="0017518E" w:rsidP="00132669">
            <w:pPr>
              <w:spacing w:after="0" w:line="23" w:lineRule="atLeast"/>
              <w:jc w:val="both"/>
              <w:rPr>
                <w:rFonts w:ascii="Times New Roman" w:hAnsi="Times New Roman"/>
              </w:rPr>
            </w:pPr>
            <w:r w:rsidRPr="00617449">
              <w:rPr>
                <w:rFonts w:ascii="Times New Roman" w:hAnsi="Times New Roman"/>
              </w:rPr>
              <w:t>ИТОГО:</w:t>
            </w:r>
          </w:p>
        </w:tc>
        <w:tc>
          <w:tcPr>
            <w:tcW w:w="1581" w:type="dxa"/>
            <w:shd w:val="clear" w:color="auto" w:fill="auto"/>
          </w:tcPr>
          <w:p w14:paraId="27D2777B" w14:textId="77777777" w:rsidR="0017518E" w:rsidRPr="00617449" w:rsidRDefault="0017518E" w:rsidP="00132669">
            <w:pPr>
              <w:spacing w:after="0" w:line="23" w:lineRule="atLeast"/>
              <w:jc w:val="both"/>
              <w:rPr>
                <w:rFonts w:ascii="Times New Roman" w:hAnsi="Times New Roman"/>
              </w:rPr>
            </w:pPr>
          </w:p>
        </w:tc>
        <w:tc>
          <w:tcPr>
            <w:tcW w:w="1682" w:type="dxa"/>
            <w:shd w:val="clear" w:color="auto" w:fill="auto"/>
          </w:tcPr>
          <w:p w14:paraId="503E78E2" w14:textId="77777777" w:rsidR="0017518E" w:rsidRPr="00617449" w:rsidRDefault="0017518E" w:rsidP="00132669">
            <w:pPr>
              <w:spacing w:after="0" w:line="23" w:lineRule="atLeast"/>
              <w:jc w:val="both"/>
              <w:rPr>
                <w:rFonts w:ascii="Times New Roman" w:hAnsi="Times New Roman"/>
              </w:rPr>
            </w:pPr>
          </w:p>
        </w:tc>
        <w:tc>
          <w:tcPr>
            <w:tcW w:w="2515" w:type="dxa"/>
            <w:shd w:val="clear" w:color="auto" w:fill="auto"/>
          </w:tcPr>
          <w:p w14:paraId="07B066B9" w14:textId="77777777" w:rsidR="0017518E" w:rsidRPr="00617449" w:rsidRDefault="0017518E" w:rsidP="00132669">
            <w:pPr>
              <w:spacing w:after="0" w:line="23" w:lineRule="atLeast"/>
              <w:jc w:val="both"/>
              <w:rPr>
                <w:rFonts w:ascii="Times New Roman" w:hAnsi="Times New Roman"/>
              </w:rPr>
            </w:pPr>
          </w:p>
        </w:tc>
        <w:tc>
          <w:tcPr>
            <w:tcW w:w="1699" w:type="dxa"/>
            <w:shd w:val="clear" w:color="auto" w:fill="auto"/>
          </w:tcPr>
          <w:p w14:paraId="15617AE9" w14:textId="77777777" w:rsidR="0017518E" w:rsidRPr="00617449" w:rsidRDefault="0017518E" w:rsidP="00132669">
            <w:pPr>
              <w:spacing w:after="0" w:line="23" w:lineRule="atLeast"/>
              <w:jc w:val="both"/>
              <w:rPr>
                <w:rFonts w:ascii="Times New Roman" w:hAnsi="Times New Roman"/>
              </w:rPr>
            </w:pPr>
          </w:p>
        </w:tc>
      </w:tr>
    </w:tbl>
    <w:p w14:paraId="555550F2" w14:textId="77777777" w:rsidR="0017518E" w:rsidRPr="00617449" w:rsidRDefault="0017518E" w:rsidP="00132669">
      <w:pPr>
        <w:spacing w:after="0" w:line="23" w:lineRule="atLeast"/>
        <w:jc w:val="both"/>
        <w:rPr>
          <w:rFonts w:ascii="Times New Roman" w:hAnsi="Times New Roman"/>
          <w:sz w:val="28"/>
          <w:szCs w:val="28"/>
        </w:rPr>
      </w:pPr>
    </w:p>
    <w:p w14:paraId="450F49A0" w14:textId="77777777" w:rsidR="0017518E" w:rsidRPr="00572190" w:rsidRDefault="0017518E" w:rsidP="00132669">
      <w:pPr>
        <w:spacing w:after="0" w:line="23" w:lineRule="atLeast"/>
        <w:ind w:firstLine="708"/>
        <w:jc w:val="both"/>
        <w:rPr>
          <w:rFonts w:ascii="Times New Roman" w:hAnsi="Times New Roman"/>
          <w:sz w:val="24"/>
          <w:szCs w:val="24"/>
        </w:rPr>
      </w:pPr>
      <w:r w:rsidRPr="00572190">
        <w:rPr>
          <w:rFonts w:ascii="Times New Roman" w:hAnsi="Times New Roman"/>
          <w:sz w:val="24"/>
          <w:szCs w:val="24"/>
        </w:rPr>
        <w:t>Достоверность и соответствие предоставляемых данных подтверждаю.</w:t>
      </w:r>
    </w:p>
    <w:p w14:paraId="768866AC" w14:textId="77777777" w:rsidR="0017518E" w:rsidRPr="00572190" w:rsidRDefault="0017518E" w:rsidP="00132669">
      <w:pPr>
        <w:spacing w:after="0" w:line="23" w:lineRule="atLeast"/>
        <w:ind w:firstLine="708"/>
        <w:jc w:val="both"/>
        <w:rPr>
          <w:rFonts w:ascii="Times New Roman" w:hAnsi="Times New Roman"/>
          <w:sz w:val="24"/>
          <w:szCs w:val="24"/>
        </w:rPr>
      </w:pPr>
    </w:p>
    <w:p w14:paraId="69D7D5BC" w14:textId="77777777" w:rsidR="0017518E" w:rsidRPr="00572190" w:rsidRDefault="0017518E" w:rsidP="00132669">
      <w:pPr>
        <w:spacing w:after="0" w:line="23" w:lineRule="atLeast"/>
        <w:ind w:firstLine="708"/>
        <w:jc w:val="both"/>
        <w:rPr>
          <w:rFonts w:ascii="Times New Roman" w:hAnsi="Times New Roman"/>
          <w:sz w:val="24"/>
          <w:szCs w:val="24"/>
        </w:rPr>
      </w:pPr>
      <w:r w:rsidRPr="00572190">
        <w:rPr>
          <w:rFonts w:ascii="Times New Roman" w:hAnsi="Times New Roman"/>
          <w:sz w:val="24"/>
          <w:szCs w:val="24"/>
        </w:rPr>
        <w:t>Примечание: копии документов, подтверждающих целевое использование средств, на ____ листах прилагаются.</w:t>
      </w:r>
    </w:p>
    <w:p w14:paraId="182F73E0" w14:textId="77777777" w:rsidR="0017518E" w:rsidRPr="00572190" w:rsidRDefault="0017518E" w:rsidP="00132669">
      <w:pPr>
        <w:spacing w:after="0" w:line="23" w:lineRule="atLeast"/>
        <w:ind w:firstLine="708"/>
        <w:jc w:val="both"/>
        <w:rPr>
          <w:rFonts w:ascii="Times New Roman" w:hAnsi="Times New Roman"/>
          <w:sz w:val="24"/>
          <w:szCs w:val="24"/>
        </w:rPr>
      </w:pPr>
    </w:p>
    <w:p w14:paraId="6F7D2566" w14:textId="77777777" w:rsidR="0017518E" w:rsidRPr="00572190" w:rsidRDefault="0017518E" w:rsidP="00132669">
      <w:pPr>
        <w:spacing w:after="0" w:line="23" w:lineRule="atLeast"/>
        <w:ind w:firstLine="708"/>
        <w:jc w:val="both"/>
        <w:rPr>
          <w:rFonts w:ascii="Times New Roman" w:hAnsi="Times New Roman"/>
          <w:sz w:val="24"/>
          <w:szCs w:val="24"/>
        </w:rPr>
      </w:pPr>
    </w:p>
    <w:p w14:paraId="2F10AFC5" w14:textId="77777777" w:rsidR="0017518E" w:rsidRPr="00572190" w:rsidRDefault="0017518E" w:rsidP="00132669">
      <w:pPr>
        <w:spacing w:after="0" w:line="23" w:lineRule="atLeast"/>
        <w:ind w:firstLine="708"/>
        <w:jc w:val="both"/>
        <w:rPr>
          <w:rFonts w:ascii="Times New Roman" w:hAnsi="Times New Roman"/>
          <w:sz w:val="24"/>
          <w:szCs w:val="24"/>
        </w:rPr>
      </w:pPr>
    </w:p>
    <w:p w14:paraId="2E33D9D5" w14:textId="77777777" w:rsidR="0017518E" w:rsidRPr="00572190" w:rsidRDefault="0017518E" w:rsidP="00132669">
      <w:pPr>
        <w:spacing w:after="0" w:line="23" w:lineRule="atLeast"/>
        <w:ind w:firstLine="708"/>
        <w:jc w:val="both"/>
        <w:rPr>
          <w:rFonts w:ascii="Times New Roman" w:hAnsi="Times New Roman"/>
          <w:sz w:val="24"/>
          <w:szCs w:val="24"/>
        </w:rPr>
      </w:pPr>
    </w:p>
    <w:p w14:paraId="16387BE0" w14:textId="77777777" w:rsidR="0017518E" w:rsidRPr="00572190" w:rsidRDefault="0017518E" w:rsidP="00132669">
      <w:pPr>
        <w:spacing w:after="0" w:line="23" w:lineRule="atLeast"/>
        <w:ind w:firstLine="708"/>
        <w:jc w:val="right"/>
        <w:rPr>
          <w:rFonts w:ascii="Times New Roman" w:hAnsi="Times New Roman"/>
          <w:sz w:val="24"/>
          <w:szCs w:val="24"/>
        </w:rPr>
      </w:pPr>
      <w:r w:rsidRPr="00572190">
        <w:rPr>
          <w:rFonts w:ascii="Times New Roman" w:hAnsi="Times New Roman"/>
          <w:sz w:val="24"/>
          <w:szCs w:val="24"/>
        </w:rPr>
        <w:t>Руководитель  _______________________/________________/</w:t>
      </w:r>
    </w:p>
    <w:p w14:paraId="0FF4FC65" w14:textId="77777777" w:rsidR="0017518E" w:rsidRPr="00572190" w:rsidRDefault="0017518E" w:rsidP="00132669">
      <w:pPr>
        <w:spacing w:after="0" w:line="23" w:lineRule="atLeast"/>
        <w:ind w:firstLine="708"/>
        <w:jc w:val="right"/>
        <w:rPr>
          <w:rFonts w:ascii="Times New Roman" w:hAnsi="Times New Roman"/>
          <w:sz w:val="24"/>
          <w:szCs w:val="24"/>
        </w:rPr>
      </w:pPr>
      <w:r w:rsidRPr="00572190">
        <w:rPr>
          <w:rFonts w:ascii="Times New Roman" w:hAnsi="Times New Roman"/>
          <w:sz w:val="24"/>
          <w:szCs w:val="24"/>
        </w:rPr>
        <w:tab/>
      </w:r>
      <w:r w:rsidRPr="00572190">
        <w:rPr>
          <w:rFonts w:ascii="Times New Roman" w:hAnsi="Times New Roman"/>
          <w:sz w:val="24"/>
          <w:szCs w:val="24"/>
        </w:rPr>
        <w:tab/>
      </w:r>
      <w:r w:rsidRPr="00572190">
        <w:rPr>
          <w:rFonts w:ascii="Times New Roman" w:hAnsi="Times New Roman"/>
          <w:sz w:val="24"/>
          <w:szCs w:val="24"/>
        </w:rPr>
        <w:tab/>
      </w:r>
    </w:p>
    <w:p w14:paraId="44837520" w14:textId="77777777" w:rsidR="0017518E" w:rsidRPr="00572190" w:rsidRDefault="0017518E" w:rsidP="00132669">
      <w:pPr>
        <w:spacing w:after="0" w:line="23" w:lineRule="atLeast"/>
        <w:ind w:firstLine="708"/>
        <w:jc w:val="right"/>
        <w:rPr>
          <w:rFonts w:ascii="Times New Roman" w:hAnsi="Times New Roman"/>
          <w:sz w:val="24"/>
          <w:szCs w:val="24"/>
        </w:rPr>
      </w:pPr>
      <w:r w:rsidRPr="00572190">
        <w:rPr>
          <w:rFonts w:ascii="Times New Roman" w:hAnsi="Times New Roman"/>
          <w:sz w:val="24"/>
          <w:szCs w:val="24"/>
        </w:rPr>
        <w:t>Главный бухгалтер _______________________/________________/</w:t>
      </w:r>
    </w:p>
    <w:p w14:paraId="02311C94" w14:textId="77777777" w:rsidR="0017518E" w:rsidRPr="00572190" w:rsidRDefault="0017518E" w:rsidP="00132669">
      <w:pPr>
        <w:spacing w:after="0" w:line="23" w:lineRule="atLeast"/>
        <w:ind w:firstLine="708"/>
        <w:jc w:val="both"/>
        <w:rPr>
          <w:rFonts w:ascii="Times New Roman" w:hAnsi="Times New Roman"/>
          <w:sz w:val="24"/>
          <w:szCs w:val="24"/>
        </w:rPr>
      </w:pPr>
      <w:r w:rsidRPr="00572190">
        <w:rPr>
          <w:rFonts w:ascii="Times New Roman" w:hAnsi="Times New Roman"/>
          <w:sz w:val="24"/>
          <w:szCs w:val="24"/>
        </w:rPr>
        <w:t xml:space="preserve">                                                </w:t>
      </w:r>
    </w:p>
    <w:p w14:paraId="312205F9" w14:textId="77777777" w:rsidR="0017518E" w:rsidRPr="00572190" w:rsidRDefault="0017518E" w:rsidP="00132669">
      <w:pPr>
        <w:spacing w:after="0" w:line="23" w:lineRule="atLeast"/>
        <w:ind w:firstLine="708"/>
        <w:jc w:val="both"/>
        <w:rPr>
          <w:rFonts w:ascii="Times New Roman" w:hAnsi="Times New Roman"/>
          <w:sz w:val="24"/>
          <w:szCs w:val="24"/>
        </w:rPr>
      </w:pPr>
    </w:p>
    <w:p w14:paraId="014C01BF" w14:textId="77777777" w:rsidR="0017518E" w:rsidRPr="00572190" w:rsidRDefault="0017518E" w:rsidP="00132669">
      <w:pPr>
        <w:spacing w:after="0" w:line="23" w:lineRule="atLeast"/>
        <w:ind w:firstLine="708"/>
        <w:jc w:val="both"/>
        <w:rPr>
          <w:rFonts w:ascii="Times New Roman" w:hAnsi="Times New Roman"/>
          <w:sz w:val="24"/>
          <w:szCs w:val="24"/>
        </w:rPr>
      </w:pPr>
      <w:r w:rsidRPr="00572190">
        <w:rPr>
          <w:rFonts w:ascii="Times New Roman" w:hAnsi="Times New Roman"/>
          <w:sz w:val="24"/>
          <w:szCs w:val="24"/>
        </w:rPr>
        <w:t>М.П.</w:t>
      </w:r>
    </w:p>
    <w:p w14:paraId="5BEBB029" w14:textId="77777777" w:rsidR="0017518E" w:rsidRPr="00572190" w:rsidRDefault="0017518E" w:rsidP="00132669">
      <w:pPr>
        <w:spacing w:after="0" w:line="23" w:lineRule="atLeast"/>
        <w:jc w:val="right"/>
        <w:rPr>
          <w:rFonts w:ascii="Times New Roman" w:hAnsi="Times New Roman"/>
          <w:sz w:val="24"/>
          <w:szCs w:val="24"/>
        </w:rPr>
      </w:pPr>
      <w:r w:rsidRPr="00572190">
        <w:rPr>
          <w:rFonts w:ascii="Times New Roman" w:hAnsi="Times New Roman"/>
          <w:sz w:val="24"/>
          <w:szCs w:val="24"/>
        </w:rPr>
        <w:tab/>
      </w:r>
    </w:p>
    <w:p w14:paraId="7BD20270" w14:textId="77777777" w:rsidR="0017518E" w:rsidRPr="00617449" w:rsidRDefault="0017518E" w:rsidP="00132669">
      <w:pPr>
        <w:spacing w:after="0" w:line="23" w:lineRule="atLeast"/>
        <w:rPr>
          <w:rFonts w:ascii="Times New Roman" w:hAnsi="Times New Roman"/>
          <w:sz w:val="28"/>
          <w:szCs w:val="28"/>
        </w:rPr>
      </w:pPr>
      <w:r w:rsidRPr="00617449">
        <w:rPr>
          <w:rFonts w:ascii="Times New Roman" w:hAnsi="Times New Roman"/>
          <w:sz w:val="28"/>
          <w:szCs w:val="28"/>
        </w:rPr>
        <w:t xml:space="preserve"> </w:t>
      </w:r>
    </w:p>
    <w:p w14:paraId="42B47D6C"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r w:rsidRPr="00617449">
        <w:rPr>
          <w:rFonts w:ascii="Times New Roman" w:hAnsi="Times New Roman"/>
          <w:lang w:eastAsia="en-US"/>
        </w:rPr>
        <w:br w:type="page"/>
      </w:r>
      <w:bookmarkStart w:id="45" w:name="_Toc128569665"/>
      <w:r w:rsidRPr="000100EB">
        <w:rPr>
          <w:rFonts w:ascii="Times New Roman" w:hAnsi="Times New Roman"/>
          <w:b w:val="0"/>
          <w:bCs w:val="0"/>
          <w:sz w:val="24"/>
          <w:szCs w:val="24"/>
          <w:lang w:eastAsia="en-US"/>
        </w:rPr>
        <w:lastRenderedPageBreak/>
        <w:t>Приложение № 5</w:t>
      </w:r>
      <w:bookmarkEnd w:id="45"/>
      <w:r w:rsidRPr="000100EB">
        <w:rPr>
          <w:rFonts w:ascii="Times New Roman" w:hAnsi="Times New Roman"/>
          <w:b w:val="0"/>
          <w:bCs w:val="0"/>
          <w:sz w:val="24"/>
          <w:szCs w:val="24"/>
          <w:lang w:eastAsia="en-US"/>
        </w:rPr>
        <w:t xml:space="preserve"> </w:t>
      </w:r>
    </w:p>
    <w:p w14:paraId="213C6018"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46" w:name="_Toc128569666"/>
      <w:r w:rsidRPr="00313A41">
        <w:rPr>
          <w:rFonts w:ascii="Times New Roman" w:hAnsi="Times New Roman"/>
          <w:bCs w:val="0"/>
          <w:sz w:val="24"/>
          <w:szCs w:val="24"/>
          <w:lang w:eastAsia="en-US"/>
        </w:rPr>
        <w:t>к Положению о компенсационном</w:t>
      </w:r>
      <w:bookmarkEnd w:id="46"/>
    </w:p>
    <w:p w14:paraId="243F339D"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47" w:name="_Toc128569667"/>
      <w:r w:rsidRPr="00313A41">
        <w:rPr>
          <w:rFonts w:ascii="Times New Roman" w:hAnsi="Times New Roman"/>
          <w:bCs w:val="0"/>
          <w:sz w:val="24"/>
          <w:szCs w:val="24"/>
          <w:lang w:eastAsia="en-US"/>
        </w:rPr>
        <w:t>фонде обеспечения договорных</w:t>
      </w:r>
      <w:bookmarkEnd w:id="47"/>
      <w:r w:rsidRPr="00313A41">
        <w:rPr>
          <w:rFonts w:ascii="Times New Roman" w:hAnsi="Times New Roman"/>
          <w:bCs w:val="0"/>
          <w:sz w:val="24"/>
          <w:szCs w:val="24"/>
          <w:lang w:eastAsia="en-US"/>
        </w:rPr>
        <w:t xml:space="preserve"> </w:t>
      </w:r>
    </w:p>
    <w:p w14:paraId="27ABDF09"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48" w:name="_Toc128569668"/>
      <w:r w:rsidRPr="00313A41">
        <w:rPr>
          <w:rFonts w:ascii="Times New Roman" w:hAnsi="Times New Roman"/>
          <w:bCs w:val="0"/>
          <w:sz w:val="24"/>
          <w:szCs w:val="24"/>
          <w:lang w:eastAsia="en-US"/>
        </w:rPr>
        <w:t>обязательств Ассоциации СРО «МОС»</w:t>
      </w:r>
      <w:bookmarkEnd w:id="48"/>
    </w:p>
    <w:p w14:paraId="07981D50"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71A92CA6" w14:textId="77777777" w:rsidR="0017518E" w:rsidRPr="000100EB" w:rsidRDefault="0017518E" w:rsidP="000100EB">
      <w:pPr>
        <w:pStyle w:val="afd"/>
        <w:spacing w:before="0" w:after="0"/>
        <w:rPr>
          <w:rFonts w:ascii="Times New Roman" w:hAnsi="Times New Roman"/>
          <w:b w:val="0"/>
          <w:bCs w:val="0"/>
          <w:sz w:val="24"/>
          <w:szCs w:val="24"/>
          <w:lang w:eastAsia="en-US"/>
        </w:rPr>
      </w:pPr>
    </w:p>
    <w:p w14:paraId="0222CB0E" w14:textId="77777777" w:rsidR="0017518E" w:rsidRPr="000100EB" w:rsidRDefault="0017518E" w:rsidP="000100EB">
      <w:pPr>
        <w:pStyle w:val="afd"/>
        <w:spacing w:before="0" w:after="0"/>
        <w:rPr>
          <w:rFonts w:ascii="Times New Roman" w:hAnsi="Times New Roman"/>
          <w:sz w:val="24"/>
          <w:szCs w:val="24"/>
          <w:lang w:eastAsia="en-US"/>
        </w:rPr>
      </w:pPr>
      <w:bookmarkStart w:id="49" w:name="_Toc128569669"/>
      <w:r w:rsidRPr="000100EB">
        <w:rPr>
          <w:rFonts w:ascii="Times New Roman" w:hAnsi="Times New Roman"/>
          <w:sz w:val="24"/>
          <w:szCs w:val="24"/>
          <w:lang w:eastAsia="en-US"/>
        </w:rPr>
        <w:t>Договор денежного (процентного) займа № __</w:t>
      </w:r>
      <w:bookmarkEnd w:id="49"/>
    </w:p>
    <w:p w14:paraId="0BD4772F" w14:textId="77777777" w:rsidR="0017518E" w:rsidRPr="000100EB" w:rsidRDefault="0017518E" w:rsidP="000100EB">
      <w:pPr>
        <w:pStyle w:val="afd"/>
        <w:spacing w:before="0" w:after="0"/>
        <w:rPr>
          <w:rFonts w:ascii="Times New Roman" w:hAnsi="Times New Roman"/>
          <w:b w:val="0"/>
          <w:bCs w:val="0"/>
          <w:sz w:val="24"/>
          <w:szCs w:val="24"/>
          <w:lang w:eastAsia="en-US"/>
        </w:rPr>
      </w:pPr>
      <w:bookmarkStart w:id="50" w:name="_Toc128569670"/>
      <w:r w:rsidRPr="000100EB">
        <w:rPr>
          <w:rFonts w:ascii="Times New Roman" w:hAnsi="Times New Roman"/>
          <w:sz w:val="24"/>
          <w:szCs w:val="24"/>
          <w:lang w:eastAsia="en-US"/>
        </w:rPr>
        <w:t>между юридическими лицами</w:t>
      </w:r>
      <w:bookmarkEnd w:id="50"/>
    </w:p>
    <w:p w14:paraId="70ED0829" w14:textId="77777777" w:rsidR="0017518E" w:rsidRPr="00572190" w:rsidRDefault="0017518E" w:rsidP="00132669">
      <w:pPr>
        <w:spacing w:line="23" w:lineRule="atLeast"/>
        <w:rPr>
          <w:rFonts w:ascii="Times New Roman" w:hAnsi="Times New Roman"/>
          <w:b/>
          <w:sz w:val="24"/>
          <w:szCs w:val="24"/>
        </w:rPr>
      </w:pPr>
    </w:p>
    <w:tbl>
      <w:tblPr>
        <w:tblW w:w="0" w:type="auto"/>
        <w:tblInd w:w="108" w:type="dxa"/>
        <w:tblLook w:val="01E0" w:firstRow="1" w:lastRow="1" w:firstColumn="1" w:lastColumn="1" w:noHBand="0" w:noVBand="0"/>
      </w:tblPr>
      <w:tblGrid>
        <w:gridCol w:w="4697"/>
        <w:gridCol w:w="4625"/>
      </w:tblGrid>
      <w:tr w:rsidR="0017518E" w:rsidRPr="00572190" w14:paraId="2CC935E2" w14:textId="77777777" w:rsidTr="0017518E">
        <w:tc>
          <w:tcPr>
            <w:tcW w:w="4697" w:type="dxa"/>
            <w:hideMark/>
          </w:tcPr>
          <w:p w14:paraId="505F05AB" w14:textId="77777777" w:rsidR="0017518E" w:rsidRPr="00572190" w:rsidRDefault="0017518E" w:rsidP="00132669">
            <w:pPr>
              <w:spacing w:after="0" w:line="23" w:lineRule="atLeast"/>
              <w:ind w:right="-78"/>
              <w:jc w:val="both"/>
              <w:rPr>
                <w:rFonts w:ascii="Times New Roman" w:hAnsi="Times New Roman"/>
                <w:sz w:val="24"/>
                <w:szCs w:val="24"/>
              </w:rPr>
            </w:pPr>
            <w:r w:rsidRPr="00572190">
              <w:rPr>
                <w:rFonts w:ascii="Times New Roman" w:hAnsi="Times New Roman"/>
                <w:sz w:val="24"/>
                <w:szCs w:val="24"/>
              </w:rPr>
              <w:t>г. Москва</w:t>
            </w:r>
          </w:p>
        </w:tc>
        <w:tc>
          <w:tcPr>
            <w:tcW w:w="4625" w:type="dxa"/>
            <w:hideMark/>
          </w:tcPr>
          <w:p w14:paraId="68695AB1" w14:textId="77777777" w:rsidR="0017518E" w:rsidRPr="00572190" w:rsidRDefault="0017518E" w:rsidP="00132669">
            <w:pPr>
              <w:spacing w:after="0" w:line="23" w:lineRule="atLeast"/>
              <w:ind w:right="-78" w:firstLine="709"/>
              <w:jc w:val="right"/>
              <w:rPr>
                <w:rFonts w:ascii="Times New Roman" w:hAnsi="Times New Roman"/>
                <w:sz w:val="24"/>
                <w:szCs w:val="24"/>
              </w:rPr>
            </w:pPr>
            <w:r w:rsidRPr="00572190">
              <w:rPr>
                <w:rFonts w:ascii="Times New Roman" w:hAnsi="Times New Roman"/>
                <w:sz w:val="24"/>
                <w:szCs w:val="24"/>
              </w:rPr>
              <w:t>[</w:t>
            </w:r>
            <w:r w:rsidRPr="00572190">
              <w:rPr>
                <w:rStyle w:val="afa"/>
                <w:rFonts w:ascii="Times New Roman" w:hAnsi="Times New Roman"/>
                <w:sz w:val="24"/>
                <w:szCs w:val="24"/>
              </w:rPr>
              <w:t>число, месяц, год</w:t>
            </w:r>
            <w:r w:rsidRPr="00572190">
              <w:rPr>
                <w:rFonts w:ascii="Times New Roman" w:hAnsi="Times New Roman"/>
                <w:sz w:val="24"/>
                <w:szCs w:val="24"/>
              </w:rPr>
              <w:t>]</w:t>
            </w:r>
          </w:p>
        </w:tc>
      </w:tr>
    </w:tbl>
    <w:p w14:paraId="3E24E310" w14:textId="77777777" w:rsidR="0017518E" w:rsidRPr="00572190" w:rsidRDefault="0017518E" w:rsidP="00132669">
      <w:pPr>
        <w:spacing w:after="0" w:line="23" w:lineRule="atLeast"/>
        <w:ind w:firstLine="709"/>
        <w:jc w:val="both"/>
        <w:rPr>
          <w:rFonts w:ascii="Times New Roman" w:hAnsi="Times New Roman"/>
          <w:sz w:val="24"/>
          <w:szCs w:val="24"/>
        </w:rPr>
      </w:pPr>
    </w:p>
    <w:p w14:paraId="2827ACFD" w14:textId="77777777" w:rsidR="0017518E" w:rsidRPr="00572190" w:rsidRDefault="0017518E" w:rsidP="00132669">
      <w:pPr>
        <w:spacing w:after="0" w:line="23" w:lineRule="atLeast"/>
        <w:ind w:firstLine="540"/>
        <w:jc w:val="both"/>
        <w:rPr>
          <w:rFonts w:ascii="Times New Roman" w:hAnsi="Times New Roman"/>
          <w:sz w:val="24"/>
          <w:szCs w:val="24"/>
        </w:rPr>
      </w:pPr>
      <w:r w:rsidRPr="00572190">
        <w:rPr>
          <w:rFonts w:ascii="Times New Roman" w:hAnsi="Times New Roman"/>
          <w:sz w:val="24"/>
          <w:szCs w:val="24"/>
        </w:rPr>
        <w:t>[</w:t>
      </w:r>
      <w:r w:rsidRPr="00572190">
        <w:rPr>
          <w:rFonts w:ascii="Times New Roman" w:hAnsi="Times New Roman"/>
          <w:b/>
          <w:bCs/>
          <w:sz w:val="24"/>
          <w:szCs w:val="24"/>
        </w:rPr>
        <w:t>наименование саморегулируемой организации</w:t>
      </w:r>
      <w:r w:rsidRPr="00572190">
        <w:rPr>
          <w:rFonts w:ascii="Times New Roman" w:hAnsi="Times New Roman"/>
          <w:sz w:val="24"/>
          <w:szCs w:val="24"/>
        </w:rPr>
        <w:t>], именуемая в дальнейшем «Займодавец», в лице [</w:t>
      </w:r>
      <w:r w:rsidRPr="00572190">
        <w:rPr>
          <w:rFonts w:ascii="Times New Roman" w:hAnsi="Times New Roman"/>
          <w:b/>
          <w:bCs/>
          <w:sz w:val="24"/>
          <w:szCs w:val="24"/>
        </w:rPr>
        <w:t>должность, Ф. И. О.</w:t>
      </w:r>
      <w:r w:rsidRPr="00572190">
        <w:rPr>
          <w:rFonts w:ascii="Times New Roman" w:hAnsi="Times New Roman"/>
          <w:sz w:val="24"/>
          <w:szCs w:val="24"/>
        </w:rPr>
        <w:t>], действующего на основании [</w:t>
      </w:r>
      <w:r w:rsidRPr="00572190">
        <w:rPr>
          <w:rFonts w:ascii="Times New Roman" w:hAnsi="Times New Roman"/>
          <w:b/>
          <w:bCs/>
          <w:sz w:val="24"/>
          <w:szCs w:val="24"/>
        </w:rPr>
        <w:t>Устава</w:t>
      </w:r>
      <w:r w:rsidRPr="00572190">
        <w:rPr>
          <w:rFonts w:ascii="Times New Roman" w:hAnsi="Times New Roman"/>
          <w:sz w:val="24"/>
          <w:szCs w:val="24"/>
        </w:rPr>
        <w:t xml:space="preserve">], с одной стороны и </w:t>
      </w:r>
    </w:p>
    <w:p w14:paraId="15242707" w14:textId="244A6DC4" w:rsidR="0017518E" w:rsidRPr="00572190" w:rsidRDefault="0017518E" w:rsidP="00132669">
      <w:pPr>
        <w:spacing w:after="0" w:line="23" w:lineRule="atLeast"/>
        <w:ind w:firstLine="540"/>
        <w:jc w:val="both"/>
        <w:rPr>
          <w:rFonts w:ascii="Times New Roman" w:hAnsi="Times New Roman"/>
          <w:sz w:val="24"/>
          <w:szCs w:val="24"/>
        </w:rPr>
      </w:pPr>
      <w:r w:rsidRPr="00572190">
        <w:rPr>
          <w:rFonts w:ascii="Times New Roman" w:hAnsi="Times New Roman"/>
          <w:sz w:val="24"/>
          <w:szCs w:val="24"/>
        </w:rPr>
        <w:t>[</w:t>
      </w:r>
      <w:r w:rsidRPr="00572190">
        <w:rPr>
          <w:rFonts w:ascii="Times New Roman" w:hAnsi="Times New Roman"/>
          <w:b/>
          <w:bCs/>
          <w:sz w:val="24"/>
          <w:szCs w:val="24"/>
        </w:rPr>
        <w:t>наименование члена саморегулируемой организации/подрядчика</w:t>
      </w:r>
      <w:r w:rsidRPr="00572190">
        <w:rPr>
          <w:rFonts w:ascii="Times New Roman" w:hAnsi="Times New Roman"/>
          <w:sz w:val="24"/>
          <w:szCs w:val="24"/>
        </w:rPr>
        <w:t>], именуемый в дальнейшем «Заёмщик», в лице [</w:t>
      </w:r>
      <w:r w:rsidRPr="00572190">
        <w:rPr>
          <w:rFonts w:ascii="Times New Roman" w:hAnsi="Times New Roman"/>
          <w:b/>
          <w:bCs/>
          <w:sz w:val="24"/>
          <w:szCs w:val="24"/>
        </w:rPr>
        <w:t>должность, Ф. И. О.</w:t>
      </w:r>
      <w:r w:rsidRPr="00572190">
        <w:rPr>
          <w:rFonts w:ascii="Times New Roman" w:hAnsi="Times New Roman"/>
          <w:sz w:val="24"/>
          <w:szCs w:val="24"/>
        </w:rPr>
        <w:t>], действующего на основании [</w:t>
      </w:r>
      <w:r w:rsidRPr="00572190">
        <w:rPr>
          <w:rFonts w:ascii="Times New Roman" w:hAnsi="Times New Roman"/>
          <w:b/>
          <w:bCs/>
          <w:sz w:val="24"/>
          <w:szCs w:val="24"/>
        </w:rPr>
        <w:t>устава, положения, доверенности</w:t>
      </w:r>
      <w:r w:rsidRPr="00572190">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00D654C3">
        <w:rPr>
          <w:rFonts w:ascii="Times New Roman" w:hAnsi="Times New Roman"/>
          <w:sz w:val="24"/>
          <w:szCs w:val="24"/>
        </w:rPr>
        <w:t xml:space="preserve">.3 </w:t>
      </w:r>
      <w:r w:rsidRPr="00572190">
        <w:rPr>
          <w:rFonts w:ascii="Times New Roman" w:hAnsi="Times New Roman"/>
          <w:sz w:val="24"/>
          <w:szCs w:val="24"/>
        </w:rPr>
        <w:t xml:space="preserve"> Федерального закона </w:t>
      </w:r>
      <w:r w:rsidR="00D654C3" w:rsidRPr="00572190">
        <w:rPr>
          <w:rFonts w:ascii="Times New Roman" w:hAnsi="Times New Roman"/>
          <w:sz w:val="24"/>
          <w:szCs w:val="24"/>
        </w:rPr>
        <w:t xml:space="preserve">от 29.12.2004 </w:t>
      </w:r>
      <w:r w:rsidRPr="00572190">
        <w:rPr>
          <w:rFonts w:ascii="Times New Roman" w:hAnsi="Times New Roman"/>
          <w:sz w:val="24"/>
          <w:szCs w:val="24"/>
        </w:rPr>
        <w:t xml:space="preserve">№ 191-ФЗ </w:t>
      </w:r>
      <w:r w:rsidR="00D654C3">
        <w:rPr>
          <w:rFonts w:ascii="Times New Roman" w:hAnsi="Times New Roman"/>
          <w:sz w:val="24"/>
          <w:szCs w:val="24"/>
        </w:rPr>
        <w:t xml:space="preserve"> </w:t>
      </w:r>
      <w:r w:rsidRPr="00572190">
        <w:rPr>
          <w:rFonts w:ascii="Times New Roman" w:hAnsi="Times New Roman"/>
          <w:sz w:val="24"/>
          <w:szCs w:val="24"/>
        </w:rPr>
        <w:t xml:space="preserve">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w:t>
      </w:r>
      <w:r>
        <w:rPr>
          <w:rFonts w:ascii="Times New Roman" w:hAnsi="Times New Roman"/>
          <w:sz w:val="24"/>
          <w:szCs w:val="24"/>
        </w:rPr>
        <w:t>(</w:t>
      </w:r>
      <w:r w:rsidRPr="00572190">
        <w:rPr>
          <w:rFonts w:ascii="Times New Roman" w:hAnsi="Times New Roman"/>
          <w:sz w:val="24"/>
          <w:szCs w:val="24"/>
        </w:rPr>
        <w:t>далее – ПП РФ № 938</w:t>
      </w:r>
      <w:r w:rsidR="003B5504">
        <w:rPr>
          <w:rFonts w:ascii="Times New Roman" w:hAnsi="Times New Roman"/>
          <w:sz w:val="24"/>
          <w:szCs w:val="24"/>
        </w:rPr>
        <w:t>)</w:t>
      </w:r>
      <w:r>
        <w:rPr>
          <w:rFonts w:ascii="Times New Roman" w:hAnsi="Times New Roman"/>
          <w:sz w:val="24"/>
          <w:szCs w:val="24"/>
        </w:rPr>
        <w:t xml:space="preserve"> </w:t>
      </w:r>
      <w:r w:rsidRPr="00572190">
        <w:rPr>
          <w:rFonts w:ascii="Times New Roman" w:hAnsi="Times New Roman"/>
          <w:sz w:val="24"/>
          <w:szCs w:val="24"/>
        </w:rPr>
        <w:t>Положением о компенсационном фонде обеспечения договорных обязательств [</w:t>
      </w:r>
      <w:r w:rsidRPr="00572190">
        <w:rPr>
          <w:rFonts w:ascii="Times New Roman" w:hAnsi="Times New Roman"/>
          <w:b/>
          <w:bCs/>
          <w:sz w:val="24"/>
          <w:szCs w:val="24"/>
        </w:rPr>
        <w:t>наименование саморегулируемой организации</w:t>
      </w:r>
      <w:r w:rsidRPr="00572190">
        <w:rPr>
          <w:rFonts w:ascii="Times New Roman" w:hAnsi="Times New Roman"/>
          <w:sz w:val="24"/>
          <w:szCs w:val="24"/>
        </w:rPr>
        <w:t>], о нижеследующем:</w:t>
      </w:r>
    </w:p>
    <w:p w14:paraId="26F9E51A" w14:textId="77777777" w:rsidR="0017518E" w:rsidRPr="00572190" w:rsidRDefault="0017518E" w:rsidP="00132669">
      <w:pPr>
        <w:spacing w:after="0" w:line="23" w:lineRule="atLeast"/>
        <w:ind w:firstLine="540"/>
        <w:jc w:val="both"/>
        <w:rPr>
          <w:rFonts w:ascii="Times New Roman" w:hAnsi="Times New Roman"/>
          <w:sz w:val="24"/>
          <w:szCs w:val="24"/>
        </w:rPr>
      </w:pPr>
    </w:p>
    <w:p w14:paraId="5BD6DAB4" w14:textId="77777777" w:rsidR="0017518E" w:rsidRPr="00572190" w:rsidRDefault="0017518E" w:rsidP="00132669">
      <w:pPr>
        <w:pStyle w:val="a8"/>
        <w:numPr>
          <w:ilvl w:val="0"/>
          <w:numId w:val="10"/>
        </w:numPr>
        <w:tabs>
          <w:tab w:val="left" w:pos="284"/>
        </w:tabs>
        <w:spacing w:after="0" w:line="23" w:lineRule="atLeast"/>
        <w:ind w:left="0" w:firstLine="0"/>
        <w:jc w:val="center"/>
        <w:rPr>
          <w:rFonts w:ascii="Times New Roman" w:hAnsi="Times New Roman"/>
          <w:b/>
          <w:sz w:val="24"/>
          <w:szCs w:val="24"/>
        </w:rPr>
      </w:pPr>
      <w:r w:rsidRPr="00572190">
        <w:rPr>
          <w:rFonts w:ascii="Times New Roman" w:hAnsi="Times New Roman"/>
          <w:b/>
          <w:sz w:val="24"/>
          <w:szCs w:val="24"/>
        </w:rPr>
        <w:t>Предмет договора</w:t>
      </w:r>
    </w:p>
    <w:p w14:paraId="5C911770" w14:textId="77777777" w:rsidR="0017518E" w:rsidRPr="00572190" w:rsidRDefault="0017518E" w:rsidP="00132669">
      <w:pPr>
        <w:pStyle w:val="a8"/>
        <w:spacing w:after="0" w:line="23" w:lineRule="atLeast"/>
        <w:ind w:left="1129"/>
        <w:rPr>
          <w:rFonts w:ascii="Times New Roman" w:hAnsi="Times New Roman"/>
          <w:b/>
          <w:sz w:val="24"/>
          <w:szCs w:val="24"/>
        </w:rPr>
      </w:pPr>
    </w:p>
    <w:p w14:paraId="453CFAAE" w14:textId="77777777" w:rsidR="0017518E" w:rsidRPr="00572190" w:rsidRDefault="0017518E" w:rsidP="00132669">
      <w:pPr>
        <w:pStyle w:val="a8"/>
        <w:numPr>
          <w:ilvl w:val="1"/>
          <w:numId w:val="10"/>
        </w:numPr>
        <w:tabs>
          <w:tab w:val="left" w:pos="567"/>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Займодавец обязуется передать Заёмщику денежные средства в сумме [</w:t>
      </w:r>
      <w:r w:rsidRPr="00572190">
        <w:rPr>
          <w:rFonts w:ascii="Times New Roman" w:hAnsi="Times New Roman"/>
          <w:b/>
          <w:bCs/>
          <w:sz w:val="24"/>
          <w:szCs w:val="24"/>
        </w:rPr>
        <w:t>сумма цифрами и прописью</w:t>
      </w:r>
      <w:r w:rsidRPr="00572190">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14:paraId="4F69BAA1" w14:textId="7CF858E3" w:rsidR="0017518E" w:rsidRPr="00572190" w:rsidRDefault="0017518E" w:rsidP="00132669">
      <w:pPr>
        <w:numPr>
          <w:ilvl w:val="1"/>
          <w:numId w:val="10"/>
        </w:numPr>
        <w:tabs>
          <w:tab w:val="left" w:pos="567"/>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Сумма займа должна использоваться Заемщиком в целях [</w:t>
      </w:r>
      <w:r w:rsidRPr="00572190">
        <w:rPr>
          <w:rFonts w:ascii="Times New Roman" w:hAnsi="Times New Roman"/>
          <w:b/>
          <w:bCs/>
          <w:sz w:val="24"/>
          <w:szCs w:val="24"/>
        </w:rPr>
        <w:t>указать цели в соответствии с пунктом 4 П</w:t>
      </w:r>
      <w:r w:rsidR="008F5D53">
        <w:rPr>
          <w:rFonts w:ascii="Times New Roman" w:hAnsi="Times New Roman"/>
          <w:b/>
          <w:bCs/>
          <w:sz w:val="24"/>
          <w:szCs w:val="24"/>
        </w:rPr>
        <w:t xml:space="preserve">остановления Правительства </w:t>
      </w:r>
      <w:r w:rsidRPr="00572190">
        <w:rPr>
          <w:rFonts w:ascii="Times New Roman" w:hAnsi="Times New Roman"/>
          <w:b/>
          <w:bCs/>
          <w:sz w:val="24"/>
          <w:szCs w:val="24"/>
        </w:rPr>
        <w:t xml:space="preserve"> РФ от 27.06.2020 № 938</w:t>
      </w:r>
      <w:r w:rsidRPr="00572190">
        <w:rPr>
          <w:rFonts w:ascii="Times New Roman" w:hAnsi="Times New Roman"/>
          <w:sz w:val="24"/>
          <w:szCs w:val="24"/>
        </w:rPr>
        <w:t>].</w:t>
      </w:r>
    </w:p>
    <w:p w14:paraId="26298F07"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14:paraId="2360BF89" w14:textId="54A0B7EB"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1.3. Займодавец обязуется в течение [</w:t>
      </w:r>
      <w:r w:rsidRPr="00572190">
        <w:rPr>
          <w:rFonts w:ascii="Times New Roman" w:hAnsi="Times New Roman"/>
          <w:b/>
          <w:bCs/>
          <w:sz w:val="24"/>
          <w:szCs w:val="24"/>
        </w:rPr>
        <w:t>значение</w:t>
      </w:r>
      <w:r w:rsidRPr="00572190">
        <w:rPr>
          <w:rFonts w:ascii="Times New Roman" w:hAnsi="Times New Roman"/>
          <w:sz w:val="24"/>
          <w:szCs w:val="24"/>
        </w:rPr>
        <w:t>]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w:t>
      </w:r>
      <w:r w:rsidR="00D120E3">
        <w:rPr>
          <w:rFonts w:ascii="Times New Roman" w:hAnsi="Times New Roman"/>
          <w:sz w:val="24"/>
          <w:szCs w:val="24"/>
        </w:rPr>
        <w:t xml:space="preserve">остановления Правительства </w:t>
      </w:r>
      <w:r w:rsidRPr="00572190">
        <w:rPr>
          <w:rFonts w:ascii="Times New Roman" w:hAnsi="Times New Roman"/>
          <w:sz w:val="24"/>
          <w:szCs w:val="24"/>
        </w:rPr>
        <w:t>РФ от 27.06.2020 № 938</w:t>
      </w:r>
      <w:r w:rsidR="00313A41">
        <w:rPr>
          <w:rFonts w:ascii="Times New Roman" w:hAnsi="Times New Roman"/>
          <w:sz w:val="24"/>
          <w:szCs w:val="24"/>
        </w:rPr>
        <w:t>.</w:t>
      </w:r>
      <w:r>
        <w:rPr>
          <w:rFonts w:ascii="Times New Roman" w:hAnsi="Times New Roman"/>
          <w:sz w:val="24"/>
          <w:szCs w:val="24"/>
        </w:rPr>
        <w:t xml:space="preserve"> </w:t>
      </w:r>
    </w:p>
    <w:p w14:paraId="51A0A2E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14:paraId="1A95E08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lastRenderedPageBreak/>
        <w:t>1.4. Срок предоставления Суммы займа составляет [</w:t>
      </w:r>
      <w:r w:rsidRPr="00572190">
        <w:rPr>
          <w:rFonts w:ascii="Times New Roman" w:hAnsi="Times New Roman"/>
          <w:b/>
          <w:bCs/>
          <w:sz w:val="24"/>
          <w:szCs w:val="24"/>
        </w:rPr>
        <w:t>значение</w:t>
      </w:r>
      <w:r w:rsidRPr="00572190">
        <w:rPr>
          <w:rFonts w:ascii="Times New Roman" w:hAnsi="Times New Roman"/>
          <w:sz w:val="24"/>
          <w:szCs w:val="24"/>
        </w:rPr>
        <w:t>] с даты заключения настоящего Договора.</w:t>
      </w:r>
      <w:r w:rsidRPr="00572190">
        <w:rPr>
          <w:rStyle w:val="af3"/>
          <w:rFonts w:ascii="Times New Roman" w:hAnsi="Times New Roman"/>
          <w:sz w:val="24"/>
          <w:szCs w:val="24"/>
        </w:rPr>
        <w:footnoteReference w:id="1"/>
      </w:r>
    </w:p>
    <w:p w14:paraId="02D3F490"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14:paraId="1859F768"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14:paraId="4E750203"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1.6. Процентная ставка за пользование Суммой займа определяется в размере [</w:t>
      </w:r>
      <w:r w:rsidRPr="00572190">
        <w:rPr>
          <w:rFonts w:ascii="Times New Roman" w:hAnsi="Times New Roman"/>
          <w:b/>
          <w:bCs/>
          <w:sz w:val="24"/>
          <w:szCs w:val="24"/>
        </w:rPr>
        <w:t>значение</w:t>
      </w:r>
      <w:r w:rsidRPr="00572190">
        <w:rPr>
          <w:rFonts w:ascii="Times New Roman" w:hAnsi="Times New Roman"/>
          <w:sz w:val="24"/>
          <w:szCs w:val="24"/>
        </w:rPr>
        <w:t>].</w:t>
      </w:r>
      <w:r w:rsidRPr="00572190">
        <w:rPr>
          <w:rStyle w:val="af3"/>
          <w:rFonts w:ascii="Times New Roman" w:hAnsi="Times New Roman"/>
          <w:sz w:val="24"/>
          <w:szCs w:val="24"/>
        </w:rPr>
        <w:footnoteReference w:id="2"/>
      </w:r>
    </w:p>
    <w:p w14:paraId="79DB0487"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14:paraId="6249AE4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1.8. Проценты за пользование Суммой займа уплачиваются Заемщиком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14:paraId="3FAF776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572190">
        <w:rPr>
          <w:rFonts w:ascii="Times New Roman" w:hAnsi="Times New Roman"/>
          <w:sz w:val="24"/>
          <w:szCs w:val="24"/>
          <w:highlight w:val="yellow"/>
        </w:rPr>
        <w:softHyphen/>
      </w:r>
      <w:r w:rsidRPr="00572190">
        <w:rPr>
          <w:rFonts w:ascii="Times New Roman" w:hAnsi="Times New Roman"/>
          <w:sz w:val="24"/>
          <w:szCs w:val="24"/>
        </w:rPr>
        <w:t xml:space="preserve"> настоящего Договора.</w:t>
      </w:r>
    </w:p>
    <w:p w14:paraId="49840780"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1.10. Обеспечением исполнения Заёмщиком своих обязательств по настоящему Договору являются:</w:t>
      </w:r>
    </w:p>
    <w:p w14:paraId="6920A0F9"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b/>
          <w:iCs/>
          <w:sz w:val="24"/>
          <w:szCs w:val="24"/>
        </w:rPr>
        <w:t>[</w:t>
      </w:r>
      <w:r w:rsidRPr="00572190">
        <w:rPr>
          <w:rFonts w:ascii="Times New Roman" w:hAnsi="Times New Roman"/>
          <w:b/>
          <w:i/>
          <w:iCs/>
          <w:sz w:val="24"/>
          <w:szCs w:val="24"/>
        </w:rPr>
        <w:t>Выбрать нужное:</w:t>
      </w:r>
    </w:p>
    <w:p w14:paraId="23CC6ABE" w14:textId="77777777" w:rsidR="0017518E" w:rsidRPr="00572190" w:rsidRDefault="0017518E" w:rsidP="00132669">
      <w:pPr>
        <w:spacing w:after="0" w:line="23" w:lineRule="atLeast"/>
        <w:jc w:val="both"/>
        <w:rPr>
          <w:rFonts w:ascii="Times New Roman" w:hAnsi="Times New Roman"/>
          <w:bCs/>
          <w:i/>
          <w:sz w:val="24"/>
          <w:szCs w:val="24"/>
        </w:rPr>
      </w:pPr>
      <w:r w:rsidRPr="00572190">
        <w:rPr>
          <w:rFonts w:ascii="Times New Roman" w:hAnsi="Times New Roman"/>
          <w:bCs/>
          <w:i/>
          <w:sz w:val="24"/>
          <w:szCs w:val="24"/>
        </w:rPr>
        <w:t>- залог имущества, оформленный договором от ______ № __;</w:t>
      </w:r>
    </w:p>
    <w:p w14:paraId="7427BF48" w14:textId="77777777" w:rsidR="0017518E" w:rsidRPr="00572190" w:rsidRDefault="0017518E" w:rsidP="00132669">
      <w:pPr>
        <w:spacing w:after="0" w:line="23" w:lineRule="atLeast"/>
        <w:jc w:val="both"/>
        <w:rPr>
          <w:rFonts w:ascii="Times New Roman" w:hAnsi="Times New Roman"/>
          <w:bCs/>
          <w:i/>
          <w:sz w:val="24"/>
          <w:szCs w:val="24"/>
        </w:rPr>
      </w:pPr>
      <w:r w:rsidRPr="00572190">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14:paraId="33E21934" w14:textId="77777777" w:rsidR="0017518E" w:rsidRPr="00572190" w:rsidRDefault="0017518E" w:rsidP="00132669">
      <w:pPr>
        <w:spacing w:after="0" w:line="23" w:lineRule="atLeast"/>
        <w:jc w:val="both"/>
        <w:rPr>
          <w:rFonts w:ascii="Times New Roman" w:hAnsi="Times New Roman"/>
          <w:bCs/>
          <w:sz w:val="24"/>
          <w:szCs w:val="24"/>
        </w:rPr>
      </w:pPr>
      <w:r w:rsidRPr="00572190">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572190">
        <w:rPr>
          <w:rFonts w:ascii="Times New Roman" w:hAnsi="Times New Roman"/>
          <w:bCs/>
          <w:sz w:val="24"/>
          <w:szCs w:val="24"/>
        </w:rPr>
        <w:t>].</w:t>
      </w:r>
    </w:p>
    <w:p w14:paraId="03EDB709" w14:textId="77777777" w:rsidR="0017518E" w:rsidRPr="00572190" w:rsidRDefault="0017518E" w:rsidP="00132669">
      <w:pPr>
        <w:spacing w:after="0" w:line="23" w:lineRule="atLeast"/>
        <w:jc w:val="both"/>
        <w:rPr>
          <w:rFonts w:ascii="Times New Roman" w:hAnsi="Times New Roman"/>
          <w:sz w:val="24"/>
          <w:szCs w:val="24"/>
        </w:rPr>
      </w:pPr>
    </w:p>
    <w:p w14:paraId="51939143" w14:textId="77777777" w:rsidR="0017518E" w:rsidRDefault="0017518E" w:rsidP="00132669">
      <w:pPr>
        <w:numPr>
          <w:ilvl w:val="0"/>
          <w:numId w:val="10"/>
        </w:numPr>
        <w:spacing w:line="23" w:lineRule="atLeast"/>
        <w:jc w:val="center"/>
        <w:rPr>
          <w:rFonts w:ascii="Times New Roman" w:hAnsi="Times New Roman"/>
          <w:b/>
          <w:sz w:val="24"/>
          <w:szCs w:val="24"/>
        </w:rPr>
      </w:pPr>
      <w:r w:rsidRPr="00572190">
        <w:rPr>
          <w:rFonts w:ascii="Times New Roman" w:hAnsi="Times New Roman"/>
          <w:b/>
          <w:sz w:val="24"/>
          <w:szCs w:val="24"/>
        </w:rPr>
        <w:t>Гарантии и заверения заёмщика. Права и обязанности Сторон</w:t>
      </w:r>
    </w:p>
    <w:p w14:paraId="25388BA3"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 Настоящим Заёмщик в порядке статьи 431</w:t>
      </w:r>
      <w:r w:rsidRPr="00572190">
        <w:rPr>
          <w:rFonts w:ascii="Times New Roman" w:hAnsi="Times New Roman"/>
          <w:sz w:val="24"/>
          <w:szCs w:val="24"/>
          <w:vertAlign w:val="superscript"/>
        </w:rPr>
        <w:t>2</w:t>
      </w:r>
      <w:r w:rsidRPr="00572190">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14:paraId="0551ACF5" w14:textId="77777777" w:rsidR="0017518E" w:rsidRPr="00572190" w:rsidRDefault="0017518E" w:rsidP="00132669">
      <w:pPr>
        <w:spacing w:after="0" w:line="23" w:lineRule="atLeast"/>
        <w:jc w:val="both"/>
        <w:rPr>
          <w:rFonts w:ascii="Times New Roman" w:hAnsi="Times New Roman"/>
          <w:i/>
          <w:sz w:val="24"/>
          <w:szCs w:val="24"/>
        </w:rPr>
      </w:pPr>
      <w:r w:rsidRPr="00572190">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14:paraId="2964E41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14:paraId="1E8ED27F" w14:textId="77777777" w:rsidR="0017518E" w:rsidRPr="00572190" w:rsidRDefault="0017518E" w:rsidP="00132669">
      <w:pPr>
        <w:spacing w:after="0" w:line="23" w:lineRule="atLeast"/>
        <w:jc w:val="both"/>
        <w:rPr>
          <w:rFonts w:ascii="Times New Roman" w:hAnsi="Times New Roman"/>
          <w:sz w:val="24"/>
          <w:szCs w:val="24"/>
          <w:highlight w:val="green"/>
        </w:rPr>
      </w:pPr>
      <w:r w:rsidRPr="00572190">
        <w:rPr>
          <w:rFonts w:ascii="Times New Roman" w:hAnsi="Times New Roman"/>
          <w:sz w:val="24"/>
          <w:szCs w:val="24"/>
        </w:rPr>
        <w:t xml:space="preserve">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w:t>
      </w:r>
      <w:r w:rsidRPr="00572190">
        <w:rPr>
          <w:rFonts w:ascii="Times New Roman" w:hAnsi="Times New Roman"/>
          <w:sz w:val="24"/>
          <w:szCs w:val="24"/>
        </w:rPr>
        <w:lastRenderedPageBreak/>
        <w:t>Федерации или какого-либо договора, или документа, стороной по которому является Заёмщик и/или его участники.</w:t>
      </w:r>
    </w:p>
    <w:p w14:paraId="682E15F2"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14:paraId="4B0CCD83"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14:paraId="45350A4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300 000 рублей, по состоянию на 01 _________ 202</w:t>
      </w:r>
      <w:r w:rsidR="007F0C8F">
        <w:rPr>
          <w:rFonts w:ascii="Times New Roman" w:hAnsi="Times New Roman"/>
          <w:sz w:val="24"/>
          <w:szCs w:val="24"/>
        </w:rPr>
        <w:t>_</w:t>
      </w:r>
      <w:r w:rsidRPr="00572190">
        <w:rPr>
          <w:rFonts w:ascii="Times New Roman" w:hAnsi="Times New Roman"/>
          <w:sz w:val="24"/>
          <w:szCs w:val="24"/>
        </w:rPr>
        <w:t>года.</w:t>
      </w:r>
    </w:p>
    <w:p w14:paraId="1ED94BD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11407551"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70E16CF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14:paraId="131DC641"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14:paraId="784B5798" w14:textId="77777777" w:rsidR="00C27680" w:rsidRDefault="0017518E" w:rsidP="00132669">
      <w:pPr>
        <w:spacing w:after="0" w:line="23" w:lineRule="atLeast"/>
        <w:jc w:val="both"/>
        <w:rPr>
          <w:rFonts w:ascii="Times New Roman" w:hAnsi="Times New Roman"/>
          <w:color w:val="FF0000"/>
          <w:sz w:val="24"/>
          <w:szCs w:val="24"/>
        </w:rPr>
      </w:pPr>
      <w:r w:rsidRPr="00572190">
        <w:rPr>
          <w:rFonts w:ascii="Times New Roman" w:hAnsi="Times New Roman"/>
          <w:sz w:val="24"/>
          <w:szCs w:val="24"/>
        </w:rPr>
        <w:t xml:space="preserve">2.1.12. Заёмщик не имеет задолженности по выплате заработной платы </w:t>
      </w:r>
      <w:r w:rsidR="00DB1BB2" w:rsidRPr="00DB1BB2">
        <w:rPr>
          <w:rFonts w:ascii="Times New Roman" w:hAnsi="Times New Roman"/>
          <w:sz w:val="24"/>
          <w:szCs w:val="24"/>
        </w:rPr>
        <w:t>по состоянию на первое число месяца, предшествующего месяцу, в котором подается заявка на получение займа, подписанная уполномоченным лицом члена Ассоциации</w:t>
      </w:r>
      <w:r>
        <w:rPr>
          <w:rFonts w:ascii="Times New Roman" w:hAnsi="Times New Roman"/>
          <w:sz w:val="24"/>
          <w:szCs w:val="24"/>
        </w:rPr>
        <w:t xml:space="preserve"> </w:t>
      </w:r>
    </w:p>
    <w:p w14:paraId="7D6C53F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FDDD40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3C1B7A97"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14:paraId="053AC43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lastRenderedPageBreak/>
        <w:t xml:space="preserve">2.1.16. Заёмщик </w:t>
      </w:r>
      <w:r w:rsidRPr="00572190">
        <w:rPr>
          <w:rFonts w:ascii="Times New Roman" w:hAnsi="Times New Roman"/>
          <w:sz w:val="24"/>
          <w:szCs w:val="24"/>
          <w:lang w:eastAsia="en-US"/>
        </w:rPr>
        <w:t>имеет заключённые трёхсторонние соглашения с кредитной организацией, в которой открыт специальный банковский счёт Займодавца,</w:t>
      </w:r>
      <w:r w:rsidRPr="00572190">
        <w:rPr>
          <w:rFonts w:ascii="Times New Roman" w:hAnsi="Times New Roman"/>
          <w:sz w:val="24"/>
          <w:szCs w:val="24"/>
        </w:rPr>
        <w:t xml:space="preserve"> указанный в разделе 7 настоящего Договора,</w:t>
      </w:r>
      <w:r w:rsidRPr="00572190">
        <w:rPr>
          <w:rFonts w:ascii="Times New Roman" w:hAnsi="Times New Roman"/>
          <w:sz w:val="24"/>
          <w:szCs w:val="24"/>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572190">
        <w:rPr>
          <w:rFonts w:ascii="Times New Roman" w:hAnsi="Times New Roman"/>
          <w:sz w:val="24"/>
          <w:szCs w:val="24"/>
        </w:rPr>
        <w:t>и иных платежей по настоящему Договору</w:t>
      </w:r>
      <w:r w:rsidRPr="00572190">
        <w:rPr>
          <w:rFonts w:ascii="Times New Roman" w:hAnsi="Times New Roman"/>
          <w:sz w:val="24"/>
          <w:szCs w:val="24"/>
          <w:lang w:eastAsia="en-US"/>
        </w:rPr>
        <w:t xml:space="preserve">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14:paraId="3A86C8F3"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14:paraId="5FD7F0FC"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2.2. Заёмщик обязуется:</w:t>
      </w:r>
    </w:p>
    <w:p w14:paraId="7A44E429"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14:paraId="3FF1F952"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настоящему Договору).</w:t>
      </w:r>
    </w:p>
    <w:p w14:paraId="40F6A58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14:paraId="513893EA"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lang w:eastAsia="en-US"/>
        </w:rPr>
        <w:t xml:space="preserve">2.3.1. </w:t>
      </w:r>
      <w:r w:rsidRPr="00572190">
        <w:rPr>
          <w:rFonts w:ascii="Times New Roman" w:hAnsi="Times New Roman"/>
          <w:sz w:val="24"/>
          <w:szCs w:val="24"/>
        </w:rPr>
        <w:t>Информацию о расходах, произведённых за счёт средств Суммы займа по форме согласно Приложению № 2 к настоящему Договору.</w:t>
      </w:r>
    </w:p>
    <w:p w14:paraId="028F657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lang w:eastAsia="en-US"/>
        </w:rPr>
        <w:t xml:space="preserve">2.3.2. </w:t>
      </w:r>
      <w:r w:rsidRPr="00572190">
        <w:rPr>
          <w:rFonts w:ascii="Times New Roman" w:hAnsi="Times New Roman"/>
          <w:sz w:val="24"/>
          <w:szCs w:val="24"/>
        </w:rPr>
        <w:t>Документы, подтверждающие соответствие использования Суммы займа условиям настоящего Договора.</w:t>
      </w:r>
    </w:p>
    <w:p w14:paraId="5234E19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14:paraId="51C0649C"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14:paraId="5CE088F7"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2.3.5. Иные документы по запросу Займодавца.</w:t>
      </w:r>
    </w:p>
    <w:p w14:paraId="2CF352D5"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2.4. Документы, содержащие сведения, представляющие установленную законом тайну (в т. 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14:paraId="0DBD8CD3" w14:textId="77777777" w:rsidR="0017518E" w:rsidRPr="00572190" w:rsidRDefault="0017518E" w:rsidP="00132669">
      <w:pPr>
        <w:spacing w:after="0" w:line="23" w:lineRule="atLeast"/>
        <w:ind w:right="14"/>
        <w:jc w:val="both"/>
        <w:rPr>
          <w:rFonts w:ascii="Times New Roman" w:hAnsi="Times New Roman"/>
          <w:sz w:val="24"/>
          <w:szCs w:val="24"/>
          <w:lang w:eastAsia="en-US"/>
        </w:rPr>
      </w:pPr>
      <w:r w:rsidRPr="00572190">
        <w:rPr>
          <w:rFonts w:ascii="Times New Roman" w:hAnsi="Times New Roman"/>
          <w:sz w:val="24"/>
          <w:szCs w:val="24"/>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572190">
        <w:rPr>
          <w:rFonts w:ascii="Times New Roman" w:hAnsi="Times New Roman"/>
          <w:sz w:val="24"/>
          <w:szCs w:val="24"/>
        </w:rPr>
        <w:t xml:space="preserve">Договора (исполнения Договора), </w:t>
      </w:r>
      <w:r w:rsidRPr="00572190">
        <w:rPr>
          <w:rFonts w:ascii="Times New Roman" w:hAnsi="Times New Roman"/>
          <w:sz w:val="24"/>
          <w:szCs w:val="24"/>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572190">
        <w:rPr>
          <w:rFonts w:ascii="Times New Roman" w:hAnsi="Times New Roman"/>
          <w:sz w:val="24"/>
          <w:szCs w:val="24"/>
        </w:rPr>
        <w:t xml:space="preserve">банковского счёта Заёмщика, указанного в разделе 7 настоящего Договора, а также с иных </w:t>
      </w:r>
      <w:r w:rsidRPr="00572190">
        <w:rPr>
          <w:rFonts w:ascii="Times New Roman" w:hAnsi="Times New Roman"/>
          <w:sz w:val="24"/>
          <w:szCs w:val="24"/>
          <w:lang w:eastAsia="en-US"/>
        </w:rPr>
        <w:t xml:space="preserve">счетов Заёмщика, открытых в кредитных организациях, на специальный банковский счёт Займодавца, </w:t>
      </w:r>
      <w:r w:rsidRPr="00572190">
        <w:rPr>
          <w:rFonts w:ascii="Times New Roman" w:hAnsi="Times New Roman"/>
          <w:sz w:val="24"/>
          <w:szCs w:val="24"/>
        </w:rPr>
        <w:t>указанный в разделе 7 настоящего Договора</w:t>
      </w:r>
    </w:p>
    <w:p w14:paraId="3BD02D28" w14:textId="77777777" w:rsidR="0017518E" w:rsidRPr="00572190" w:rsidRDefault="0017518E" w:rsidP="00132669">
      <w:pPr>
        <w:spacing w:after="0" w:line="23" w:lineRule="atLeast"/>
        <w:ind w:right="14"/>
        <w:jc w:val="both"/>
        <w:rPr>
          <w:rFonts w:ascii="Times New Roman" w:hAnsi="Times New Roman"/>
          <w:sz w:val="24"/>
          <w:szCs w:val="24"/>
          <w:lang w:eastAsia="en-US"/>
        </w:rPr>
      </w:pPr>
      <w:r w:rsidRPr="00572190">
        <w:rPr>
          <w:rFonts w:ascii="Times New Roman" w:hAnsi="Times New Roman"/>
          <w:sz w:val="24"/>
          <w:szCs w:val="24"/>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14:paraId="3C611B58"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 xml:space="preserve">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w:t>
      </w:r>
      <w:r w:rsidRPr="00572190">
        <w:rPr>
          <w:rFonts w:ascii="Times New Roman" w:hAnsi="Times New Roman"/>
          <w:sz w:val="24"/>
          <w:szCs w:val="24"/>
          <w:lang w:eastAsia="en-US"/>
        </w:rPr>
        <w:lastRenderedPageBreak/>
        <w:t>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14:paraId="7462C134"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14:paraId="0B9AD79D" w14:textId="62076722"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 xml:space="preserve">2.9. </w:t>
      </w:r>
      <w:r w:rsidR="00D44063">
        <w:rPr>
          <w:rFonts w:ascii="Times New Roman" w:hAnsi="Times New Roman"/>
          <w:noProof/>
          <w:sz w:val="24"/>
          <w:szCs w:val="24"/>
        </w:rPr>
        <w:drawing>
          <wp:anchor distT="0" distB="0" distL="114300" distR="114300" simplePos="0" relativeHeight="251657728" behindDoc="0" locked="0" layoutInCell="1" allowOverlap="0" wp14:anchorId="5D7CC327" wp14:editId="06E07A30">
            <wp:simplePos x="0" y="0"/>
            <wp:positionH relativeFrom="page">
              <wp:posOffset>6851650</wp:posOffset>
            </wp:positionH>
            <wp:positionV relativeFrom="page">
              <wp:posOffset>9809480</wp:posOffset>
            </wp:positionV>
            <wp:extent cx="8890" cy="88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572190">
        <w:rPr>
          <w:rFonts w:ascii="Times New Roman" w:hAnsi="Times New Roman"/>
          <w:sz w:val="24"/>
          <w:szCs w:val="24"/>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00D44063">
        <w:rPr>
          <w:rFonts w:ascii="Times New Roman" w:hAnsi="Times New Roman"/>
          <w:noProof/>
          <w:sz w:val="24"/>
          <w:szCs w:val="24"/>
        </w:rPr>
        <w:drawing>
          <wp:inline distT="0" distB="0" distL="0" distR="0" wp14:anchorId="4CEE9655" wp14:editId="2CD95B68">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72190">
        <w:rPr>
          <w:rFonts w:ascii="Times New Roman" w:hAnsi="Times New Roman"/>
          <w:sz w:val="24"/>
          <w:szCs w:val="24"/>
          <w:lang w:eastAsia="en-US"/>
        </w:rPr>
        <w:t>известно о соответствующем изменении.</w:t>
      </w:r>
    </w:p>
    <w:p w14:paraId="4E4E4EEB"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 xml:space="preserve">2.10. </w:t>
      </w:r>
      <w:r w:rsidRPr="00572190">
        <w:rPr>
          <w:rFonts w:ascii="Times New Roman" w:hAnsi="Times New Roman"/>
          <w:b/>
          <w:sz w:val="24"/>
          <w:szCs w:val="24"/>
          <w:lang w:eastAsia="en-US"/>
        </w:rPr>
        <w:t>[</w:t>
      </w:r>
      <w:r w:rsidRPr="00572190">
        <w:rPr>
          <w:rFonts w:ascii="Times New Roman" w:hAnsi="Times New Roman"/>
          <w:i/>
          <w:sz w:val="24"/>
          <w:szCs w:val="24"/>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572190">
        <w:rPr>
          <w:rFonts w:ascii="Times New Roman" w:hAnsi="Times New Roman"/>
          <w:b/>
          <w:sz w:val="24"/>
          <w:szCs w:val="24"/>
          <w:lang w:eastAsia="en-US"/>
        </w:rPr>
        <w:t>]</w:t>
      </w:r>
      <w:r w:rsidRPr="00572190">
        <w:rPr>
          <w:rFonts w:ascii="Times New Roman" w:hAnsi="Times New Roman"/>
          <w:sz w:val="24"/>
          <w:szCs w:val="24"/>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14:paraId="2D365FA5" w14:textId="77777777" w:rsidR="00DA253B" w:rsidRDefault="00DA253B" w:rsidP="00132669">
      <w:pPr>
        <w:spacing w:after="0" w:line="23" w:lineRule="atLeast"/>
        <w:jc w:val="center"/>
        <w:rPr>
          <w:rFonts w:ascii="Times New Roman" w:hAnsi="Times New Roman"/>
          <w:b/>
          <w:sz w:val="24"/>
          <w:szCs w:val="24"/>
        </w:rPr>
      </w:pPr>
    </w:p>
    <w:p w14:paraId="1A00015B" w14:textId="77777777" w:rsidR="00DA253B" w:rsidRDefault="00DA253B" w:rsidP="00132669">
      <w:pPr>
        <w:spacing w:after="0" w:line="23" w:lineRule="atLeast"/>
        <w:jc w:val="center"/>
        <w:rPr>
          <w:rFonts w:ascii="Times New Roman" w:hAnsi="Times New Roman"/>
          <w:b/>
          <w:sz w:val="24"/>
          <w:szCs w:val="24"/>
        </w:rPr>
      </w:pPr>
    </w:p>
    <w:p w14:paraId="0D40AD52" w14:textId="77777777" w:rsidR="00DA253B" w:rsidRDefault="00DA253B" w:rsidP="00132669">
      <w:pPr>
        <w:spacing w:after="0" w:line="23" w:lineRule="atLeast"/>
        <w:jc w:val="center"/>
        <w:rPr>
          <w:rFonts w:ascii="Times New Roman" w:hAnsi="Times New Roman"/>
          <w:b/>
          <w:sz w:val="24"/>
          <w:szCs w:val="24"/>
        </w:rPr>
      </w:pPr>
    </w:p>
    <w:p w14:paraId="0545CB2E" w14:textId="77777777" w:rsidR="00DA253B" w:rsidRDefault="00DA253B" w:rsidP="00132669">
      <w:pPr>
        <w:spacing w:after="0" w:line="23" w:lineRule="atLeast"/>
        <w:jc w:val="center"/>
        <w:rPr>
          <w:rFonts w:ascii="Times New Roman" w:hAnsi="Times New Roman"/>
          <w:b/>
          <w:sz w:val="24"/>
          <w:szCs w:val="24"/>
        </w:rPr>
      </w:pPr>
    </w:p>
    <w:p w14:paraId="61905383" w14:textId="77777777" w:rsidR="0017518E" w:rsidRDefault="0017518E" w:rsidP="00132669">
      <w:pPr>
        <w:numPr>
          <w:ilvl w:val="0"/>
          <w:numId w:val="10"/>
        </w:numPr>
        <w:spacing w:line="23" w:lineRule="atLeast"/>
        <w:jc w:val="center"/>
        <w:rPr>
          <w:rFonts w:ascii="Times New Roman" w:hAnsi="Times New Roman"/>
          <w:b/>
          <w:sz w:val="24"/>
          <w:szCs w:val="24"/>
        </w:rPr>
      </w:pPr>
      <w:r w:rsidRPr="00572190">
        <w:rPr>
          <w:rFonts w:ascii="Times New Roman" w:hAnsi="Times New Roman"/>
          <w:b/>
          <w:sz w:val="24"/>
          <w:szCs w:val="24"/>
        </w:rPr>
        <w:t>Срок действия Договора.</w:t>
      </w:r>
    </w:p>
    <w:p w14:paraId="78E0C471" w14:textId="77777777" w:rsidR="0017518E" w:rsidRPr="00572190" w:rsidRDefault="0017518E" w:rsidP="00132669">
      <w:pPr>
        <w:spacing w:after="0" w:line="23" w:lineRule="atLeast"/>
        <w:jc w:val="center"/>
        <w:rPr>
          <w:rFonts w:ascii="Times New Roman" w:hAnsi="Times New Roman"/>
          <w:b/>
          <w:sz w:val="24"/>
          <w:szCs w:val="24"/>
        </w:rPr>
      </w:pPr>
      <w:r w:rsidRPr="00572190">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14:paraId="61DD2CEB" w14:textId="77777777" w:rsidR="0017518E" w:rsidRPr="00572190" w:rsidRDefault="0017518E" w:rsidP="00132669">
      <w:pPr>
        <w:spacing w:after="0" w:line="23" w:lineRule="atLeast"/>
        <w:rPr>
          <w:rFonts w:ascii="Times New Roman" w:hAnsi="Times New Roman"/>
          <w:b/>
          <w:sz w:val="24"/>
          <w:szCs w:val="24"/>
        </w:rPr>
      </w:pPr>
    </w:p>
    <w:p w14:paraId="7D111599"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z w:val="24"/>
          <w:szCs w:val="24"/>
        </w:rPr>
        <w:t>3.1.</w:t>
      </w:r>
      <w:r w:rsidRPr="00572190">
        <w:rPr>
          <w:rFonts w:ascii="Times New Roman" w:hAnsi="Times New Roman"/>
          <w:snapToGrid w:val="0"/>
          <w:sz w:val="24"/>
          <w:szCs w:val="24"/>
        </w:rPr>
        <w:t xml:space="preserve"> </w:t>
      </w:r>
      <w:r w:rsidRPr="00572190">
        <w:rPr>
          <w:rFonts w:ascii="Times New Roman" w:hAnsi="Times New Roman"/>
          <w:sz w:val="24"/>
          <w:szCs w:val="24"/>
        </w:rPr>
        <w:t>Настоящий</w:t>
      </w:r>
      <w:r w:rsidRPr="00572190">
        <w:rPr>
          <w:rFonts w:ascii="Times New Roman" w:hAnsi="Times New Roman"/>
          <w:snapToGrid w:val="0"/>
          <w:sz w:val="24"/>
          <w:szCs w:val="24"/>
        </w:rPr>
        <w:t xml:space="preserve"> </w:t>
      </w:r>
      <w:r w:rsidRPr="00572190">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14:paraId="137693CF"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napToGrid w:val="0"/>
          <w:sz w:val="24"/>
          <w:szCs w:val="24"/>
        </w:rPr>
        <w:t xml:space="preserve">3.2.  Займодавец вправе в одностороннем порядке </w:t>
      </w:r>
      <w:r w:rsidRPr="00572190">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572190">
        <w:rPr>
          <w:rFonts w:ascii="Times New Roman" w:hAnsi="Times New Roman"/>
          <w:snapToGrid w:val="0"/>
          <w:sz w:val="24"/>
          <w:szCs w:val="24"/>
        </w:rPr>
        <w:t xml:space="preserve"> в следующих случаях:</w:t>
      </w:r>
    </w:p>
    <w:p w14:paraId="47111E2D"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а) просрочка уплаты начисленных процентов (полностью или частично) за пользование Суммой займа;</w:t>
      </w:r>
    </w:p>
    <w:p w14:paraId="76BF841A"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14:paraId="2C3BDEE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в) признание недействительной (</w:t>
      </w:r>
      <w:proofErr w:type="spellStart"/>
      <w:r w:rsidRPr="00572190">
        <w:rPr>
          <w:rFonts w:ascii="Times New Roman" w:hAnsi="Times New Roman"/>
          <w:sz w:val="24"/>
          <w:szCs w:val="24"/>
        </w:rPr>
        <w:t>ыми</w:t>
      </w:r>
      <w:proofErr w:type="spellEnd"/>
      <w:r w:rsidRPr="00572190">
        <w:rPr>
          <w:rFonts w:ascii="Times New Roman" w:hAnsi="Times New Roman"/>
          <w:sz w:val="24"/>
          <w:szCs w:val="24"/>
        </w:rPr>
        <w:t>)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14:paraId="0FE2BE00"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г) непредставление заёмщиком трёхсторонних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14:paraId="089FD26E"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д) прекращение членства Заёмщика в саморегулируемой организации (в составе членов Займодавца);</w:t>
      </w:r>
    </w:p>
    <w:p w14:paraId="765883E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lastRenderedPageBreak/>
        <w:t>е) иные основания в соответствии с законодательством Российской Федерации.</w:t>
      </w:r>
    </w:p>
    <w:p w14:paraId="3CC9FD41"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napToGrid w:val="0"/>
          <w:sz w:val="24"/>
          <w:szCs w:val="24"/>
        </w:rPr>
        <w:t xml:space="preserve">3.3. В случае одностороннего </w:t>
      </w:r>
      <w:r w:rsidRPr="00572190">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572190">
        <w:rPr>
          <w:rFonts w:ascii="Times New Roman" w:hAnsi="Times New Roman"/>
          <w:snapToGrid w:val="0"/>
          <w:sz w:val="24"/>
          <w:szCs w:val="24"/>
        </w:rPr>
        <w:t xml:space="preserve">, по основаниям, указанным в пункте 3.2 настоящего Договора, </w:t>
      </w:r>
      <w:r w:rsidRPr="00572190">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14:paraId="2C057EA8"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3.3.1. направляет Заёмщику уведомление об </w:t>
      </w:r>
      <w:r w:rsidRPr="00572190">
        <w:rPr>
          <w:rFonts w:ascii="Times New Roman" w:hAnsi="Times New Roman"/>
          <w:snapToGrid w:val="0"/>
          <w:sz w:val="24"/>
          <w:szCs w:val="24"/>
        </w:rPr>
        <w:t xml:space="preserve">одностороннем </w:t>
      </w:r>
      <w:r w:rsidRPr="00572190">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14:paraId="69D8B6EA"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14:paraId="39EE1E94"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572190">
        <w:rPr>
          <w:rFonts w:ascii="Times New Roman" w:hAnsi="Times New Roman"/>
          <w:sz w:val="24"/>
          <w:szCs w:val="24"/>
          <w:lang w:eastAsia="en-US"/>
        </w:rPr>
        <w:t xml:space="preserve"> инкассовое поручение</w:t>
      </w:r>
      <w:r w:rsidRPr="00572190">
        <w:rPr>
          <w:rFonts w:ascii="Times New Roman" w:hAnsi="Times New Roman"/>
          <w:sz w:val="24"/>
          <w:szCs w:val="24"/>
        </w:rPr>
        <w:t xml:space="preserve"> о</w:t>
      </w:r>
      <w:r w:rsidRPr="00572190">
        <w:rPr>
          <w:rFonts w:ascii="Times New Roman" w:hAnsi="Times New Roman"/>
          <w:sz w:val="24"/>
          <w:szCs w:val="24"/>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14:paraId="7F17D8FF"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z w:val="24"/>
          <w:szCs w:val="24"/>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трёхсторонние соглашения в соответствии с пунктом 2.1.16 настоящего Договора, с требованием </w:t>
      </w:r>
      <w:r w:rsidRPr="00572190">
        <w:rPr>
          <w:rFonts w:ascii="Times New Roman" w:hAnsi="Times New Roman"/>
          <w:sz w:val="24"/>
          <w:szCs w:val="24"/>
        </w:rPr>
        <w:t>(платёжным требованием) и (или)</w:t>
      </w:r>
      <w:r w:rsidRPr="00572190">
        <w:rPr>
          <w:rFonts w:ascii="Times New Roman" w:hAnsi="Times New Roman"/>
          <w:sz w:val="24"/>
          <w:szCs w:val="24"/>
          <w:lang w:eastAsia="en-US"/>
        </w:rPr>
        <w:t xml:space="preserve"> инкассовым поручением</w:t>
      </w:r>
      <w:r w:rsidRPr="00572190">
        <w:rPr>
          <w:rFonts w:ascii="Times New Roman" w:hAnsi="Times New Roman"/>
          <w:sz w:val="24"/>
          <w:szCs w:val="24"/>
        </w:rPr>
        <w:t xml:space="preserve"> </w:t>
      </w:r>
      <w:r w:rsidRPr="00572190">
        <w:rPr>
          <w:rFonts w:ascii="Times New Roman" w:hAnsi="Times New Roman"/>
          <w:sz w:val="24"/>
          <w:szCs w:val="24"/>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14:paraId="50ECA88B" w14:textId="77777777" w:rsidR="0017518E" w:rsidRPr="00572190" w:rsidRDefault="0017518E" w:rsidP="00132669">
      <w:pPr>
        <w:spacing w:after="0" w:line="23" w:lineRule="atLeast"/>
        <w:jc w:val="both"/>
        <w:rPr>
          <w:rFonts w:ascii="Times New Roman" w:hAnsi="Times New Roman"/>
          <w:snapToGrid w:val="0"/>
          <w:sz w:val="24"/>
          <w:szCs w:val="24"/>
        </w:rPr>
      </w:pPr>
    </w:p>
    <w:p w14:paraId="220ACAB8" w14:textId="77777777" w:rsidR="0017518E" w:rsidRDefault="0017518E" w:rsidP="00132669">
      <w:pPr>
        <w:numPr>
          <w:ilvl w:val="0"/>
          <w:numId w:val="10"/>
        </w:numPr>
        <w:spacing w:after="0" w:line="23" w:lineRule="atLeast"/>
        <w:jc w:val="center"/>
        <w:rPr>
          <w:rFonts w:ascii="Times New Roman" w:hAnsi="Times New Roman"/>
          <w:b/>
          <w:sz w:val="24"/>
          <w:szCs w:val="24"/>
        </w:rPr>
      </w:pPr>
      <w:r w:rsidRPr="00572190">
        <w:rPr>
          <w:rFonts w:ascii="Times New Roman" w:hAnsi="Times New Roman"/>
          <w:b/>
          <w:sz w:val="24"/>
          <w:szCs w:val="24"/>
        </w:rPr>
        <w:t>Ответственность Сторон</w:t>
      </w:r>
    </w:p>
    <w:p w14:paraId="130FAFBE" w14:textId="77777777" w:rsidR="0017518E" w:rsidRPr="00572190" w:rsidRDefault="0017518E" w:rsidP="00132669">
      <w:pPr>
        <w:spacing w:after="0" w:line="23" w:lineRule="atLeast"/>
        <w:ind w:left="720"/>
        <w:rPr>
          <w:rFonts w:ascii="Times New Roman" w:hAnsi="Times New Roman"/>
          <w:b/>
          <w:sz w:val="24"/>
          <w:szCs w:val="24"/>
        </w:rPr>
      </w:pPr>
    </w:p>
    <w:p w14:paraId="5BD5B6A8"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572190">
        <w:rPr>
          <w:rFonts w:ascii="Times New Roman" w:hAnsi="Times New Roman"/>
          <w:b/>
          <w:sz w:val="24"/>
          <w:szCs w:val="24"/>
        </w:rPr>
        <w:t>[значение]</w:t>
      </w:r>
      <w:r w:rsidRPr="00572190">
        <w:rPr>
          <w:rFonts w:ascii="Times New Roman" w:hAnsi="Times New Roman"/>
          <w:sz w:val="24"/>
          <w:szCs w:val="24"/>
        </w:rPr>
        <w:t xml:space="preserve"> процентов от невозвращенной Суммы займа за каждый день просрочки. </w:t>
      </w:r>
    </w:p>
    <w:p w14:paraId="30CD326F"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572190">
        <w:rPr>
          <w:rFonts w:ascii="Times New Roman" w:hAnsi="Times New Roman"/>
          <w:b/>
          <w:sz w:val="24"/>
          <w:szCs w:val="24"/>
        </w:rPr>
        <w:t>[значение]</w:t>
      </w:r>
      <w:r w:rsidRPr="00572190">
        <w:rPr>
          <w:rFonts w:ascii="Times New Roman" w:hAnsi="Times New Roman"/>
          <w:sz w:val="24"/>
          <w:szCs w:val="24"/>
        </w:rPr>
        <w:t xml:space="preserve"> процентов от неуплаченной суммы процентов за каждый день просрочки.</w:t>
      </w:r>
    </w:p>
    <w:p w14:paraId="4B149946"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14:paraId="7049012C"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14:paraId="3BBEE0A8" w14:textId="77777777" w:rsidR="0017518E" w:rsidRPr="00572190" w:rsidRDefault="0017518E" w:rsidP="00132669">
      <w:pPr>
        <w:spacing w:after="0" w:line="23" w:lineRule="atLeast"/>
        <w:jc w:val="both"/>
        <w:rPr>
          <w:rFonts w:ascii="Times New Roman" w:hAnsi="Times New Roman"/>
          <w:sz w:val="24"/>
          <w:szCs w:val="24"/>
        </w:rPr>
      </w:pPr>
    </w:p>
    <w:p w14:paraId="24BD679F" w14:textId="77777777" w:rsidR="0017518E" w:rsidRDefault="0017518E" w:rsidP="00132669">
      <w:pPr>
        <w:numPr>
          <w:ilvl w:val="0"/>
          <w:numId w:val="10"/>
        </w:numPr>
        <w:spacing w:after="0" w:line="23" w:lineRule="atLeast"/>
        <w:jc w:val="center"/>
        <w:rPr>
          <w:rFonts w:ascii="Times New Roman" w:hAnsi="Times New Roman"/>
          <w:b/>
          <w:sz w:val="24"/>
          <w:szCs w:val="24"/>
        </w:rPr>
      </w:pPr>
      <w:r w:rsidRPr="00572190">
        <w:rPr>
          <w:rFonts w:ascii="Times New Roman" w:hAnsi="Times New Roman"/>
          <w:b/>
          <w:sz w:val="24"/>
          <w:szCs w:val="24"/>
        </w:rPr>
        <w:t>Иные положения</w:t>
      </w:r>
    </w:p>
    <w:p w14:paraId="113D0965" w14:textId="77777777" w:rsidR="0017518E" w:rsidRPr="00572190" w:rsidRDefault="0017518E" w:rsidP="00132669">
      <w:pPr>
        <w:spacing w:after="0" w:line="23" w:lineRule="atLeast"/>
        <w:ind w:left="720"/>
        <w:rPr>
          <w:rFonts w:ascii="Times New Roman" w:hAnsi="Times New Roman"/>
          <w:b/>
          <w:sz w:val="24"/>
          <w:szCs w:val="24"/>
        </w:rPr>
      </w:pPr>
    </w:p>
    <w:p w14:paraId="6D9E17DE" w14:textId="77777777" w:rsidR="0017518E" w:rsidRPr="00572190" w:rsidRDefault="0017518E" w:rsidP="00132669">
      <w:pPr>
        <w:tabs>
          <w:tab w:val="left" w:pos="0"/>
        </w:tabs>
        <w:spacing w:after="0" w:line="23" w:lineRule="atLeast"/>
        <w:jc w:val="both"/>
        <w:rPr>
          <w:rFonts w:ascii="Times New Roman" w:hAnsi="Times New Roman"/>
          <w:snapToGrid w:val="0"/>
          <w:sz w:val="24"/>
          <w:szCs w:val="24"/>
        </w:rPr>
      </w:pPr>
      <w:r w:rsidRPr="00572190">
        <w:rPr>
          <w:rFonts w:ascii="Times New Roman" w:hAnsi="Times New Roman"/>
          <w:snapToGrid w:val="0"/>
          <w:sz w:val="24"/>
          <w:szCs w:val="24"/>
        </w:rPr>
        <w:t xml:space="preserve">5.1. </w:t>
      </w:r>
      <w:r w:rsidRPr="00572190">
        <w:rPr>
          <w:rFonts w:ascii="Times New Roman" w:hAnsi="Times New Roman"/>
          <w:sz w:val="24"/>
          <w:szCs w:val="24"/>
        </w:rPr>
        <w:t>Настоящий Договор</w:t>
      </w:r>
      <w:r w:rsidRPr="00572190">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14:paraId="650697FB" w14:textId="77777777" w:rsidR="0017518E" w:rsidRPr="00572190" w:rsidRDefault="0017518E" w:rsidP="00132669">
      <w:pPr>
        <w:tabs>
          <w:tab w:val="left" w:pos="0"/>
        </w:tabs>
        <w:spacing w:after="0" w:line="23" w:lineRule="atLeast"/>
        <w:jc w:val="both"/>
        <w:rPr>
          <w:rFonts w:ascii="Times New Roman" w:hAnsi="Times New Roman"/>
          <w:sz w:val="24"/>
          <w:szCs w:val="24"/>
        </w:rPr>
      </w:pPr>
      <w:r w:rsidRPr="00572190">
        <w:rPr>
          <w:rFonts w:ascii="Times New Roman" w:hAnsi="Times New Roman"/>
          <w:sz w:val="24"/>
          <w:szCs w:val="24"/>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недостижении согласия спор между Сторонами подлежит рассмотрению в Арбитражном суде </w:t>
      </w:r>
      <w:r w:rsidRPr="00572190">
        <w:rPr>
          <w:rFonts w:ascii="Times New Roman" w:hAnsi="Times New Roman"/>
          <w:b/>
          <w:sz w:val="24"/>
          <w:szCs w:val="24"/>
        </w:rPr>
        <w:t>[наименование суда]</w:t>
      </w:r>
      <w:r w:rsidRPr="00572190">
        <w:rPr>
          <w:rFonts w:ascii="Times New Roman" w:hAnsi="Times New Roman"/>
          <w:sz w:val="24"/>
          <w:szCs w:val="24"/>
        </w:rPr>
        <w:t xml:space="preserve">. </w:t>
      </w:r>
    </w:p>
    <w:p w14:paraId="49016D99"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14:paraId="56D65242" w14:textId="77777777" w:rsidR="0017518E" w:rsidRPr="00572190" w:rsidRDefault="0017518E" w:rsidP="00132669">
      <w:pPr>
        <w:spacing w:after="0" w:line="23" w:lineRule="atLeast"/>
        <w:jc w:val="both"/>
        <w:rPr>
          <w:rFonts w:ascii="Times New Roman" w:hAnsi="Times New Roman"/>
          <w:sz w:val="24"/>
          <w:szCs w:val="24"/>
          <w:lang w:eastAsia="en-US"/>
        </w:rPr>
      </w:pPr>
      <w:r w:rsidRPr="00572190">
        <w:rPr>
          <w:rFonts w:ascii="Times New Roman" w:hAnsi="Times New Roman"/>
          <w:sz w:val="24"/>
          <w:szCs w:val="24"/>
          <w:lang w:eastAsia="en-US"/>
        </w:rPr>
        <w:t xml:space="preserve">5.4. Все письма, уведомления, извещения и иные сообщения (далее – «Сообщения») составляются Сторонами в письменной форме и направляются любыми из способов, </w:t>
      </w:r>
      <w:r w:rsidRPr="00572190">
        <w:rPr>
          <w:rFonts w:ascii="Times New Roman" w:hAnsi="Times New Roman"/>
          <w:sz w:val="24"/>
          <w:szCs w:val="24"/>
          <w:lang w:eastAsia="en-US"/>
        </w:rPr>
        <w:lastRenderedPageBreak/>
        <w:t>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14:paraId="771E9959"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572190">
        <w:rPr>
          <w:rFonts w:ascii="Times New Roman" w:hAnsi="Times New Roman"/>
          <w:snapToGrid w:val="0"/>
          <w:sz w:val="24"/>
          <w:szCs w:val="24"/>
        </w:rPr>
        <w:t>(в частности, DHL, EMS, FedEx)</w:t>
      </w:r>
      <w:r w:rsidRPr="00572190">
        <w:rPr>
          <w:rFonts w:ascii="Times New Roman" w:hAnsi="Times New Roman"/>
          <w:sz w:val="24"/>
          <w:szCs w:val="24"/>
        </w:rPr>
        <w:t xml:space="preserve"> или с вручением под расписку:</w:t>
      </w:r>
    </w:p>
    <w:p w14:paraId="6BEDD055"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 xml:space="preserve">1) в дату, указанную </w:t>
      </w:r>
      <w:r w:rsidRPr="00572190">
        <w:rPr>
          <w:rFonts w:ascii="Times New Roman" w:hAnsi="Times New Roman"/>
          <w:snapToGrid w:val="0"/>
          <w:sz w:val="24"/>
          <w:szCs w:val="24"/>
        </w:rPr>
        <w:t xml:space="preserve">организацией почтовой связи или агентством по экспресс-доставке </w:t>
      </w:r>
      <w:r w:rsidRPr="00572190">
        <w:rPr>
          <w:rFonts w:ascii="Times New Roman" w:hAnsi="Times New Roman"/>
          <w:sz w:val="24"/>
          <w:szCs w:val="24"/>
        </w:rPr>
        <w:t>в уведомлении о вручении Сообщения;</w:t>
      </w:r>
    </w:p>
    <w:p w14:paraId="1D5E4764"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2) в дату, указанную Стороной-получателем на копии Сообщения при его вручении под расписку;</w:t>
      </w:r>
    </w:p>
    <w:p w14:paraId="44E57A34"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z w:val="24"/>
          <w:szCs w:val="24"/>
        </w:rPr>
        <w:t>3) в дату отказа Стороны - получателя от получения Сообщения;</w:t>
      </w:r>
    </w:p>
    <w:p w14:paraId="328E038B"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14:paraId="0D2ABF7E"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14:paraId="3C011001"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14:paraId="0FCFB7EE"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14:paraId="2ECFD677"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14:paraId="76636520" w14:textId="77777777" w:rsidR="0017518E" w:rsidRPr="00572190" w:rsidRDefault="0017518E" w:rsidP="00132669">
      <w:pPr>
        <w:spacing w:after="0" w:line="23" w:lineRule="atLeast"/>
        <w:jc w:val="both"/>
        <w:rPr>
          <w:rFonts w:ascii="Times New Roman" w:hAnsi="Times New Roman"/>
          <w:snapToGrid w:val="0"/>
          <w:sz w:val="24"/>
          <w:szCs w:val="24"/>
        </w:rPr>
      </w:pPr>
      <w:r w:rsidRPr="00572190">
        <w:rPr>
          <w:rFonts w:ascii="Times New Roman" w:hAnsi="Times New Roman"/>
          <w:sz w:val="24"/>
          <w:szCs w:val="24"/>
        </w:rPr>
        <w:t xml:space="preserve">5.7. </w:t>
      </w:r>
      <w:r w:rsidRPr="00572190">
        <w:rPr>
          <w:rFonts w:ascii="Times New Roman" w:hAnsi="Times New Roman"/>
          <w:snapToGrid w:val="0"/>
          <w:sz w:val="24"/>
          <w:szCs w:val="24"/>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14:paraId="5E2B6AEB"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(трёх) рабочих дней с даты наступления таких изменений.</w:t>
      </w:r>
    </w:p>
    <w:p w14:paraId="42B1A199" w14:textId="77777777" w:rsidR="0017518E" w:rsidRPr="00572190" w:rsidRDefault="0017518E" w:rsidP="00132669">
      <w:pPr>
        <w:autoSpaceDE w:val="0"/>
        <w:autoSpaceDN w:val="0"/>
        <w:adjustRightInd w:val="0"/>
        <w:spacing w:after="0" w:line="23" w:lineRule="atLeast"/>
        <w:jc w:val="both"/>
        <w:rPr>
          <w:rFonts w:ascii="Times New Roman" w:hAnsi="Times New Roman"/>
          <w:iCs/>
          <w:sz w:val="24"/>
          <w:szCs w:val="24"/>
        </w:rPr>
      </w:pPr>
      <w:r w:rsidRPr="00572190">
        <w:rPr>
          <w:rFonts w:ascii="Times New Roman" w:hAnsi="Times New Roman"/>
          <w:iCs/>
          <w:sz w:val="24"/>
          <w:szCs w:val="24"/>
        </w:rPr>
        <w:t xml:space="preserve">5.8. </w:t>
      </w:r>
      <w:r w:rsidRPr="00572190">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14:paraId="33913776" w14:textId="77777777" w:rsidR="0017518E" w:rsidRDefault="0017518E" w:rsidP="00132669">
      <w:pPr>
        <w:spacing w:after="0" w:line="23" w:lineRule="atLeast"/>
        <w:jc w:val="center"/>
        <w:rPr>
          <w:rFonts w:ascii="Times New Roman" w:hAnsi="Times New Roman"/>
          <w:b/>
          <w:sz w:val="24"/>
          <w:szCs w:val="24"/>
        </w:rPr>
      </w:pPr>
    </w:p>
    <w:p w14:paraId="65096B47" w14:textId="77777777" w:rsidR="0017518E" w:rsidRDefault="0017518E" w:rsidP="00132669">
      <w:pPr>
        <w:numPr>
          <w:ilvl w:val="0"/>
          <w:numId w:val="10"/>
        </w:numPr>
        <w:spacing w:line="23" w:lineRule="atLeast"/>
        <w:jc w:val="center"/>
        <w:rPr>
          <w:rFonts w:ascii="Times New Roman" w:hAnsi="Times New Roman"/>
          <w:b/>
          <w:sz w:val="24"/>
          <w:szCs w:val="24"/>
          <w:lang w:eastAsia="en-US"/>
        </w:rPr>
      </w:pPr>
      <w:r w:rsidRPr="00572190">
        <w:rPr>
          <w:rFonts w:ascii="Times New Roman" w:hAnsi="Times New Roman"/>
          <w:b/>
          <w:sz w:val="24"/>
          <w:szCs w:val="24"/>
          <w:lang w:eastAsia="en-US"/>
        </w:rPr>
        <w:t>Персональные данные</w:t>
      </w:r>
    </w:p>
    <w:p w14:paraId="35657296" w14:textId="77777777" w:rsidR="0017518E" w:rsidRPr="00572190" w:rsidRDefault="0017518E" w:rsidP="00132669">
      <w:pPr>
        <w:spacing w:line="23" w:lineRule="atLeast"/>
        <w:jc w:val="both"/>
        <w:rPr>
          <w:rFonts w:ascii="Times New Roman" w:hAnsi="Times New Roman"/>
          <w:sz w:val="24"/>
          <w:szCs w:val="24"/>
        </w:rPr>
      </w:pPr>
      <w:r w:rsidRPr="00572190">
        <w:rPr>
          <w:rFonts w:ascii="Times New Roman" w:hAnsi="Times New Roman"/>
          <w:bCs/>
          <w:sz w:val="24"/>
          <w:szCs w:val="24"/>
        </w:rPr>
        <w:t xml:space="preserve">6.1. </w:t>
      </w:r>
      <w:r w:rsidRPr="00572190">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14:paraId="0FE9BEA2" w14:textId="77777777" w:rsidR="0017518E" w:rsidRPr="00572190" w:rsidRDefault="0017518E" w:rsidP="00132669">
      <w:pPr>
        <w:tabs>
          <w:tab w:val="left" w:pos="0"/>
        </w:tabs>
        <w:spacing w:after="0" w:line="23" w:lineRule="atLeast"/>
        <w:jc w:val="both"/>
        <w:rPr>
          <w:rFonts w:ascii="Times New Roman" w:hAnsi="Times New Roman"/>
          <w:sz w:val="24"/>
          <w:szCs w:val="24"/>
        </w:rPr>
      </w:pPr>
      <w:r w:rsidRPr="00572190">
        <w:rPr>
          <w:rFonts w:ascii="Times New Roman" w:hAnsi="Times New Roman"/>
          <w:sz w:val="24"/>
          <w:szCs w:val="24"/>
        </w:rPr>
        <w:t xml:space="preserve">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w:t>
      </w:r>
      <w:r w:rsidRPr="00572190">
        <w:rPr>
          <w:rFonts w:ascii="Times New Roman" w:hAnsi="Times New Roman"/>
          <w:sz w:val="24"/>
          <w:szCs w:val="24"/>
        </w:rPr>
        <w:lastRenderedPageBreak/>
        <w:t>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14:paraId="15431409" w14:textId="77777777" w:rsidR="0017518E" w:rsidRPr="00572190" w:rsidRDefault="0017518E" w:rsidP="00132669">
      <w:pPr>
        <w:tabs>
          <w:tab w:val="left" w:pos="0"/>
        </w:tabs>
        <w:spacing w:after="0" w:line="23" w:lineRule="atLeast"/>
        <w:jc w:val="both"/>
        <w:rPr>
          <w:rFonts w:ascii="Times New Roman" w:hAnsi="Times New Roman"/>
          <w:sz w:val="24"/>
          <w:szCs w:val="24"/>
        </w:rPr>
      </w:pPr>
      <w:r w:rsidRPr="00572190">
        <w:rPr>
          <w:rFonts w:ascii="Times New Roman" w:hAnsi="Times New Roman"/>
          <w:bCs/>
          <w:sz w:val="24"/>
          <w:szCs w:val="24"/>
        </w:rPr>
        <w:t xml:space="preserve">6.2. </w:t>
      </w:r>
      <w:r w:rsidRPr="00572190">
        <w:rPr>
          <w:rFonts w:ascii="Times New Roman" w:hAnsi="Times New Roman"/>
          <w:sz w:val="24"/>
          <w:szCs w:val="24"/>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14:paraId="4964662D" w14:textId="77777777" w:rsidR="0017518E" w:rsidRPr="00572190" w:rsidRDefault="0017518E" w:rsidP="00132669">
      <w:pPr>
        <w:numPr>
          <w:ilvl w:val="0"/>
          <w:numId w:val="11"/>
        </w:numPr>
        <w:tabs>
          <w:tab w:val="left" w:pos="0"/>
          <w:tab w:val="left" w:pos="426"/>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наименование и адрес Займодавца;</w:t>
      </w:r>
    </w:p>
    <w:p w14:paraId="2BB09C13" w14:textId="4D40C0F6" w:rsidR="0017518E" w:rsidRPr="00572190" w:rsidRDefault="0017518E" w:rsidP="00132669">
      <w:pPr>
        <w:numPr>
          <w:ilvl w:val="0"/>
          <w:numId w:val="11"/>
        </w:numPr>
        <w:tabs>
          <w:tab w:val="left" w:pos="0"/>
          <w:tab w:val="left" w:pos="426"/>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цель обработки персональных данных (в соответствии с настоящим Договором, ПП РФ № 938</w:t>
      </w:r>
      <w:r>
        <w:rPr>
          <w:rFonts w:ascii="Times New Roman" w:hAnsi="Times New Roman"/>
          <w:sz w:val="24"/>
          <w:szCs w:val="24"/>
        </w:rPr>
        <w:t xml:space="preserve"> </w:t>
      </w:r>
      <w:r w:rsidRPr="00572190">
        <w:rPr>
          <w:rFonts w:ascii="Times New Roman" w:hAnsi="Times New Roman"/>
          <w:sz w:val="24"/>
          <w:szCs w:val="24"/>
        </w:rPr>
        <w:t xml:space="preserve"> и её правовое основание;</w:t>
      </w:r>
    </w:p>
    <w:p w14:paraId="31604292" w14:textId="77777777" w:rsidR="0017518E" w:rsidRPr="00572190" w:rsidRDefault="0017518E" w:rsidP="00132669">
      <w:pPr>
        <w:numPr>
          <w:ilvl w:val="0"/>
          <w:numId w:val="11"/>
        </w:numPr>
        <w:tabs>
          <w:tab w:val="left" w:pos="0"/>
          <w:tab w:val="left" w:pos="426"/>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предполагаемые пользователи персональных данных;</w:t>
      </w:r>
    </w:p>
    <w:p w14:paraId="54E6A152" w14:textId="77777777" w:rsidR="0017518E" w:rsidRPr="00572190" w:rsidRDefault="0017518E" w:rsidP="00132669">
      <w:pPr>
        <w:numPr>
          <w:ilvl w:val="0"/>
          <w:numId w:val="11"/>
        </w:numPr>
        <w:tabs>
          <w:tab w:val="left" w:pos="0"/>
          <w:tab w:val="left" w:pos="426"/>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14:paraId="2EC7AF2A" w14:textId="77777777" w:rsidR="0017518E" w:rsidRPr="00572190" w:rsidRDefault="0017518E" w:rsidP="00132669">
      <w:pPr>
        <w:numPr>
          <w:ilvl w:val="0"/>
          <w:numId w:val="11"/>
        </w:numPr>
        <w:tabs>
          <w:tab w:val="left" w:pos="0"/>
          <w:tab w:val="left" w:pos="426"/>
        </w:tabs>
        <w:spacing w:after="0" w:line="23" w:lineRule="atLeast"/>
        <w:ind w:left="0" w:firstLine="0"/>
        <w:jc w:val="both"/>
        <w:rPr>
          <w:rFonts w:ascii="Times New Roman" w:hAnsi="Times New Roman"/>
          <w:sz w:val="24"/>
          <w:szCs w:val="24"/>
        </w:rPr>
      </w:pPr>
      <w:r w:rsidRPr="00572190">
        <w:rPr>
          <w:rFonts w:ascii="Times New Roman" w:hAnsi="Times New Roman"/>
          <w:sz w:val="24"/>
          <w:szCs w:val="24"/>
        </w:rPr>
        <w:t>источник получения персональных данных.</w:t>
      </w:r>
    </w:p>
    <w:p w14:paraId="3D97B912" w14:textId="77777777" w:rsidR="0017518E" w:rsidRPr="00572190" w:rsidRDefault="0017518E" w:rsidP="00132669">
      <w:pPr>
        <w:tabs>
          <w:tab w:val="left" w:pos="0"/>
        </w:tabs>
        <w:spacing w:after="0" w:line="23" w:lineRule="atLeast"/>
        <w:jc w:val="both"/>
        <w:rPr>
          <w:rFonts w:ascii="Times New Roman" w:hAnsi="Times New Roman"/>
          <w:sz w:val="24"/>
          <w:szCs w:val="24"/>
        </w:rPr>
      </w:pPr>
      <w:r w:rsidRPr="00572190">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14:paraId="00A3C714" w14:textId="77777777" w:rsidR="0017518E" w:rsidRPr="00572190" w:rsidRDefault="0017518E" w:rsidP="00132669">
      <w:pPr>
        <w:tabs>
          <w:tab w:val="left" w:pos="0"/>
        </w:tabs>
        <w:spacing w:after="0" w:line="23" w:lineRule="atLeast"/>
        <w:jc w:val="both"/>
        <w:rPr>
          <w:rFonts w:ascii="Times New Roman" w:hAnsi="Times New Roman"/>
          <w:sz w:val="24"/>
          <w:szCs w:val="24"/>
        </w:rPr>
      </w:pPr>
      <w:r w:rsidRPr="00572190">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14:paraId="2618EE15" w14:textId="77777777" w:rsidR="0017518E" w:rsidRPr="00572190" w:rsidRDefault="0017518E" w:rsidP="00132669">
      <w:pPr>
        <w:tabs>
          <w:tab w:val="left" w:pos="0"/>
        </w:tabs>
        <w:spacing w:after="0" w:line="23" w:lineRule="atLeast"/>
        <w:jc w:val="both"/>
        <w:rPr>
          <w:rFonts w:ascii="Times New Roman" w:hAnsi="Times New Roman"/>
          <w:sz w:val="24"/>
          <w:szCs w:val="24"/>
        </w:rPr>
      </w:pPr>
      <w:r w:rsidRPr="00572190">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14:paraId="25726EBA" w14:textId="77777777" w:rsidR="0017518E" w:rsidRPr="00572190" w:rsidRDefault="0017518E" w:rsidP="00132669">
      <w:pPr>
        <w:spacing w:after="0" w:line="23" w:lineRule="atLeast"/>
        <w:jc w:val="both"/>
        <w:rPr>
          <w:rFonts w:ascii="Times New Roman" w:hAnsi="Times New Roman"/>
          <w:sz w:val="24"/>
          <w:szCs w:val="24"/>
        </w:rPr>
      </w:pPr>
      <w:r w:rsidRPr="00572190">
        <w:rPr>
          <w:rFonts w:ascii="Times New Roman" w:hAnsi="Times New Roman"/>
          <w:sz w:val="24"/>
          <w:szCs w:val="24"/>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14:paraId="320EA568" w14:textId="77777777" w:rsidR="0017518E" w:rsidRPr="00572190" w:rsidRDefault="0017518E" w:rsidP="00132669">
      <w:pPr>
        <w:spacing w:after="0" w:line="23" w:lineRule="atLeast"/>
        <w:jc w:val="both"/>
        <w:rPr>
          <w:rFonts w:ascii="Times New Roman" w:hAnsi="Times New Roman"/>
          <w:sz w:val="24"/>
          <w:szCs w:val="24"/>
        </w:rPr>
      </w:pPr>
    </w:p>
    <w:p w14:paraId="76EC6214" w14:textId="77777777" w:rsidR="0017518E" w:rsidRDefault="0017518E" w:rsidP="00132669">
      <w:pPr>
        <w:pStyle w:val="a8"/>
        <w:numPr>
          <w:ilvl w:val="0"/>
          <w:numId w:val="10"/>
        </w:numPr>
        <w:spacing w:after="0" w:line="23" w:lineRule="atLeast"/>
        <w:jc w:val="center"/>
        <w:rPr>
          <w:rFonts w:ascii="Times New Roman" w:hAnsi="Times New Roman"/>
          <w:b/>
          <w:sz w:val="24"/>
          <w:szCs w:val="24"/>
          <w:lang w:eastAsia="en-US"/>
        </w:rPr>
      </w:pPr>
      <w:r w:rsidRPr="00572190">
        <w:rPr>
          <w:rFonts w:ascii="Times New Roman" w:hAnsi="Times New Roman"/>
          <w:b/>
          <w:sz w:val="24"/>
          <w:szCs w:val="24"/>
          <w:lang w:eastAsia="en-US"/>
        </w:rPr>
        <w:t>Реквизиты и подписи сторон</w:t>
      </w:r>
    </w:p>
    <w:p w14:paraId="657B92E9" w14:textId="77777777" w:rsidR="0017518E" w:rsidRPr="00572190" w:rsidRDefault="0017518E" w:rsidP="00132669">
      <w:pPr>
        <w:pStyle w:val="a8"/>
        <w:spacing w:after="0" w:line="23" w:lineRule="atLeast"/>
        <w:ind w:left="0" w:firstLine="425"/>
        <w:jc w:val="center"/>
        <w:rPr>
          <w:rFonts w:ascii="Times New Roman" w:hAnsi="Times New Roman"/>
          <w:b/>
          <w:sz w:val="24"/>
          <w:szCs w:val="24"/>
          <w:lang w:eastAsia="en-US"/>
        </w:rPr>
      </w:pP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53"/>
        <w:gridCol w:w="5147"/>
      </w:tblGrid>
      <w:tr w:rsidR="0017518E" w:rsidRPr="00572190" w14:paraId="7209071A" w14:textId="77777777" w:rsidTr="0017518E">
        <w:tc>
          <w:tcPr>
            <w:tcW w:w="5052" w:type="dxa"/>
            <w:tcBorders>
              <w:top w:val="nil"/>
              <w:left w:val="nil"/>
              <w:bottom w:val="nil"/>
              <w:right w:val="nil"/>
            </w:tcBorders>
            <w:hideMark/>
          </w:tcPr>
          <w:p w14:paraId="50BFDD9E"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Займодавец</w:t>
            </w:r>
          </w:p>
          <w:p w14:paraId="6BA5E298"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w:t>
            </w:r>
            <w:r w:rsidRPr="00572190">
              <w:rPr>
                <w:rStyle w:val="afa"/>
                <w:rFonts w:ascii="Times New Roman" w:hAnsi="Times New Roman" w:cs="Times New Roman"/>
              </w:rPr>
              <w:t>вписать нужное</w:t>
            </w:r>
            <w:r w:rsidRPr="00572190">
              <w:rPr>
                <w:rFonts w:ascii="Times New Roman" w:hAnsi="Times New Roman" w:cs="Times New Roman"/>
              </w:rPr>
              <w:t>]</w:t>
            </w:r>
          </w:p>
          <w:p w14:paraId="55F2C625"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[место нахождения:</w:t>
            </w:r>
          </w:p>
          <w:p w14:paraId="5DA86D0E"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ИНН/ОГРН:</w:t>
            </w:r>
          </w:p>
          <w:p w14:paraId="216C9658"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адрес для корреспонденции:</w:t>
            </w:r>
          </w:p>
          <w:p w14:paraId="5DD062CB"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платёжные реквизиты:</w:t>
            </w:r>
          </w:p>
          <w:p w14:paraId="1E6AE1C3"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электронная почта:</w:t>
            </w:r>
          </w:p>
          <w:p w14:paraId="0563AB6B"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телефон:]</w:t>
            </w:r>
          </w:p>
          <w:p w14:paraId="5BB3D67A"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w:t>
            </w:r>
            <w:r w:rsidRPr="00572190">
              <w:rPr>
                <w:rStyle w:val="afa"/>
                <w:rFonts w:ascii="Times New Roman" w:hAnsi="Times New Roman" w:cs="Times New Roman"/>
              </w:rPr>
              <w:t>подпись, инициалы, фамилия</w:t>
            </w:r>
            <w:r w:rsidRPr="00572190">
              <w:rPr>
                <w:rFonts w:ascii="Times New Roman" w:hAnsi="Times New Roman" w:cs="Times New Roman"/>
              </w:rPr>
              <w:t>]</w:t>
            </w:r>
          </w:p>
          <w:p w14:paraId="1D37DF6A"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М. П.</w:t>
            </w:r>
          </w:p>
        </w:tc>
        <w:tc>
          <w:tcPr>
            <w:tcW w:w="5146" w:type="dxa"/>
            <w:tcBorders>
              <w:top w:val="nil"/>
              <w:left w:val="nil"/>
              <w:bottom w:val="nil"/>
              <w:right w:val="nil"/>
            </w:tcBorders>
            <w:hideMark/>
          </w:tcPr>
          <w:p w14:paraId="038297DD"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Заёмщик</w:t>
            </w:r>
          </w:p>
          <w:p w14:paraId="4408AF29"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w:t>
            </w:r>
            <w:r w:rsidRPr="00572190">
              <w:rPr>
                <w:rStyle w:val="afa"/>
                <w:rFonts w:ascii="Times New Roman" w:hAnsi="Times New Roman" w:cs="Times New Roman"/>
              </w:rPr>
              <w:t>вписать нужное</w:t>
            </w:r>
            <w:r w:rsidRPr="00572190">
              <w:rPr>
                <w:rFonts w:ascii="Times New Roman" w:hAnsi="Times New Roman" w:cs="Times New Roman"/>
              </w:rPr>
              <w:t>]</w:t>
            </w:r>
          </w:p>
          <w:p w14:paraId="1C348260"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[место нахождения:</w:t>
            </w:r>
          </w:p>
          <w:p w14:paraId="257A657C"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ИНН/ОГРН:</w:t>
            </w:r>
          </w:p>
          <w:p w14:paraId="6393F9E5"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адрес для корреспонденции:</w:t>
            </w:r>
          </w:p>
          <w:p w14:paraId="3EE6BAB5"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платёжные реквизиты:</w:t>
            </w:r>
          </w:p>
          <w:p w14:paraId="3495768A"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электронная почта:</w:t>
            </w:r>
          </w:p>
          <w:p w14:paraId="64F15C3B" w14:textId="77777777" w:rsidR="0017518E" w:rsidRPr="00572190" w:rsidRDefault="0017518E" w:rsidP="00132669">
            <w:pPr>
              <w:spacing w:after="0" w:line="23" w:lineRule="atLeast"/>
              <w:rPr>
                <w:rFonts w:ascii="Times New Roman" w:hAnsi="Times New Roman"/>
                <w:b/>
                <w:bCs/>
                <w:sz w:val="24"/>
                <w:szCs w:val="24"/>
              </w:rPr>
            </w:pPr>
            <w:r w:rsidRPr="00572190">
              <w:rPr>
                <w:rFonts w:ascii="Times New Roman" w:hAnsi="Times New Roman"/>
                <w:b/>
                <w:bCs/>
                <w:sz w:val="24"/>
                <w:szCs w:val="24"/>
              </w:rPr>
              <w:t>телефон:]</w:t>
            </w:r>
          </w:p>
          <w:p w14:paraId="1A6C23F2"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w:t>
            </w:r>
            <w:r w:rsidRPr="00572190">
              <w:rPr>
                <w:rStyle w:val="afa"/>
                <w:rFonts w:ascii="Times New Roman" w:hAnsi="Times New Roman" w:cs="Times New Roman"/>
              </w:rPr>
              <w:t>подпись, инициалы, фамилия</w:t>
            </w:r>
            <w:r w:rsidRPr="00572190">
              <w:rPr>
                <w:rFonts w:ascii="Times New Roman" w:hAnsi="Times New Roman" w:cs="Times New Roman"/>
              </w:rPr>
              <w:t>]</w:t>
            </w:r>
          </w:p>
          <w:p w14:paraId="41ABAC97" w14:textId="77777777" w:rsidR="0017518E" w:rsidRPr="00572190" w:rsidRDefault="0017518E" w:rsidP="00132669">
            <w:pPr>
              <w:pStyle w:val="af9"/>
              <w:spacing w:line="23" w:lineRule="atLeast"/>
              <w:jc w:val="both"/>
              <w:rPr>
                <w:rFonts w:ascii="Times New Roman" w:hAnsi="Times New Roman" w:cs="Times New Roman"/>
              </w:rPr>
            </w:pPr>
            <w:r w:rsidRPr="00572190">
              <w:rPr>
                <w:rFonts w:ascii="Times New Roman" w:hAnsi="Times New Roman" w:cs="Times New Roman"/>
              </w:rPr>
              <w:t>М. П.</w:t>
            </w:r>
          </w:p>
        </w:tc>
      </w:tr>
    </w:tbl>
    <w:p w14:paraId="5F626003"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5C0A3EC3"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1016995B"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4E05FBB8"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56969C82"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6AFEF8D2"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529C8913"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5A43703F"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r>
        <w:rPr>
          <w:rFonts w:ascii="Times New Roman" w:hAnsi="Times New Roman"/>
          <w:sz w:val="24"/>
          <w:szCs w:val="24"/>
          <w:lang w:eastAsia="en-US"/>
        </w:rPr>
        <w:br w:type="column"/>
      </w:r>
      <w:bookmarkStart w:id="51" w:name="_Toc128569671"/>
      <w:r w:rsidRPr="000100EB">
        <w:rPr>
          <w:rFonts w:ascii="Times New Roman" w:hAnsi="Times New Roman"/>
          <w:b w:val="0"/>
          <w:bCs w:val="0"/>
          <w:sz w:val="24"/>
          <w:szCs w:val="24"/>
          <w:lang w:eastAsia="en-US"/>
        </w:rPr>
        <w:lastRenderedPageBreak/>
        <w:t>Приложение № 6</w:t>
      </w:r>
      <w:bookmarkEnd w:id="51"/>
    </w:p>
    <w:p w14:paraId="683612A0"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52" w:name="_Toc128569672"/>
      <w:r w:rsidRPr="00313A41">
        <w:rPr>
          <w:rFonts w:ascii="Times New Roman" w:hAnsi="Times New Roman"/>
          <w:bCs w:val="0"/>
          <w:sz w:val="24"/>
          <w:szCs w:val="24"/>
          <w:lang w:eastAsia="en-US"/>
        </w:rPr>
        <w:t>к Положению о компенсационном</w:t>
      </w:r>
      <w:bookmarkEnd w:id="52"/>
    </w:p>
    <w:p w14:paraId="7D7579FC"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53" w:name="_Toc128569673"/>
      <w:r w:rsidRPr="00313A41">
        <w:rPr>
          <w:rFonts w:ascii="Times New Roman" w:hAnsi="Times New Roman"/>
          <w:bCs w:val="0"/>
          <w:sz w:val="24"/>
          <w:szCs w:val="24"/>
          <w:lang w:eastAsia="en-US"/>
        </w:rPr>
        <w:t>фонде обеспечения договорных</w:t>
      </w:r>
      <w:bookmarkEnd w:id="53"/>
    </w:p>
    <w:p w14:paraId="1ED5AE09"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54" w:name="_Toc128569674"/>
      <w:r w:rsidRPr="00313A41">
        <w:rPr>
          <w:rFonts w:ascii="Times New Roman" w:hAnsi="Times New Roman"/>
          <w:bCs w:val="0"/>
          <w:sz w:val="24"/>
          <w:szCs w:val="24"/>
          <w:lang w:eastAsia="en-US"/>
        </w:rPr>
        <w:t>обязательств Ассоциации СРО «МОС»</w:t>
      </w:r>
      <w:bookmarkEnd w:id="54"/>
    </w:p>
    <w:p w14:paraId="068261EB"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52F33542"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574F0A5A"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0E4D15AF" w14:textId="77777777" w:rsidR="0017518E" w:rsidRPr="000100EB" w:rsidRDefault="0017518E" w:rsidP="000100EB">
      <w:pPr>
        <w:pStyle w:val="afd"/>
        <w:spacing w:before="0" w:after="0"/>
        <w:rPr>
          <w:rFonts w:ascii="Times New Roman" w:hAnsi="Times New Roman"/>
          <w:sz w:val="24"/>
          <w:szCs w:val="24"/>
          <w:lang w:eastAsia="en-US"/>
        </w:rPr>
      </w:pPr>
      <w:bookmarkStart w:id="55" w:name="_Toc128569675"/>
      <w:r w:rsidRPr="000100EB">
        <w:rPr>
          <w:rFonts w:ascii="Times New Roman" w:hAnsi="Times New Roman"/>
          <w:sz w:val="24"/>
          <w:szCs w:val="24"/>
          <w:lang w:eastAsia="en-US"/>
        </w:rPr>
        <w:t>Договор залога имущества</w:t>
      </w:r>
      <w:bookmarkEnd w:id="55"/>
    </w:p>
    <w:p w14:paraId="3E459F22" w14:textId="77777777" w:rsidR="0017518E" w:rsidRPr="00B16400" w:rsidRDefault="0017518E" w:rsidP="00132669">
      <w:pPr>
        <w:pStyle w:val="a8"/>
        <w:spacing w:after="0" w:line="23" w:lineRule="atLeast"/>
        <w:ind w:left="0" w:firstLine="426"/>
        <w:jc w:val="center"/>
        <w:rPr>
          <w:rFonts w:ascii="Times New Roman" w:hAnsi="Times New Roman"/>
          <w:b/>
          <w:sz w:val="24"/>
          <w:szCs w:val="24"/>
          <w:lang w:eastAsia="zh-CN"/>
        </w:rPr>
      </w:pPr>
    </w:p>
    <w:p w14:paraId="0FF6BCE9" w14:textId="77777777" w:rsidR="0017518E" w:rsidRPr="00B16400" w:rsidRDefault="0017518E" w:rsidP="00132669">
      <w:pPr>
        <w:spacing w:after="0" w:line="23" w:lineRule="atLeast"/>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868"/>
        <w:gridCol w:w="4771"/>
      </w:tblGrid>
      <w:tr w:rsidR="0017518E" w:rsidRPr="00B16400" w14:paraId="5AA45271" w14:textId="77777777" w:rsidTr="0017518E">
        <w:tc>
          <w:tcPr>
            <w:tcW w:w="2501" w:type="pct"/>
            <w:hideMark/>
          </w:tcPr>
          <w:p w14:paraId="07B9FD28" w14:textId="77777777" w:rsidR="0017518E" w:rsidRPr="00B16400" w:rsidRDefault="0017518E" w:rsidP="00132669">
            <w:pPr>
              <w:pStyle w:val="af9"/>
              <w:spacing w:line="23" w:lineRule="atLeast"/>
              <w:jc w:val="center"/>
              <w:rPr>
                <w:rFonts w:ascii="Times New Roman" w:hAnsi="Times New Roman" w:cs="Times New Roman"/>
              </w:rPr>
            </w:pPr>
            <w:r w:rsidRPr="00B16400">
              <w:rPr>
                <w:rFonts w:ascii="Times New Roman" w:hAnsi="Times New Roman" w:cs="Times New Roman"/>
              </w:rPr>
              <w:t>г. [</w:t>
            </w:r>
            <w:r w:rsidRPr="00B16400">
              <w:rPr>
                <w:rStyle w:val="afa"/>
                <w:rFonts w:ascii="Times New Roman" w:hAnsi="Times New Roman" w:cs="Times New Roman"/>
              </w:rPr>
              <w:t>место заключения договора</w:t>
            </w:r>
            <w:r w:rsidRPr="00B16400">
              <w:rPr>
                <w:rFonts w:ascii="Times New Roman" w:hAnsi="Times New Roman" w:cs="Times New Roman"/>
              </w:rPr>
              <w:t>]</w:t>
            </w:r>
          </w:p>
        </w:tc>
        <w:tc>
          <w:tcPr>
            <w:tcW w:w="2452" w:type="pct"/>
            <w:hideMark/>
          </w:tcPr>
          <w:p w14:paraId="05319817" w14:textId="77777777" w:rsidR="0017518E" w:rsidRPr="00B16400" w:rsidRDefault="0017518E" w:rsidP="00132669">
            <w:pPr>
              <w:pStyle w:val="afc"/>
              <w:spacing w:line="23" w:lineRule="atLeast"/>
              <w:jc w:val="center"/>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дата заключения договора</w:t>
            </w:r>
            <w:r w:rsidRPr="00B16400">
              <w:rPr>
                <w:rFonts w:ascii="Times New Roman" w:hAnsi="Times New Roman" w:cs="Times New Roman"/>
              </w:rPr>
              <w:t>]</w:t>
            </w:r>
          </w:p>
        </w:tc>
      </w:tr>
    </w:tbl>
    <w:p w14:paraId="6CFB99B5" w14:textId="77777777" w:rsidR="0017518E" w:rsidRPr="00B16400" w:rsidRDefault="0017518E" w:rsidP="00132669">
      <w:pPr>
        <w:spacing w:after="0" w:line="23" w:lineRule="atLeast"/>
        <w:jc w:val="both"/>
        <w:rPr>
          <w:rFonts w:ascii="Times New Roman" w:hAnsi="Times New Roman"/>
          <w:sz w:val="24"/>
          <w:szCs w:val="24"/>
        </w:rPr>
      </w:pPr>
    </w:p>
    <w:p w14:paraId="0B449AB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w:t>
      </w:r>
      <w:r w:rsidRPr="00B16400">
        <w:rPr>
          <w:rStyle w:val="afa"/>
          <w:rFonts w:ascii="Times New Roman" w:hAnsi="Times New Roman"/>
          <w:sz w:val="24"/>
          <w:szCs w:val="24"/>
        </w:rPr>
        <w:t>Наименование члена саморегулируемой организации</w:t>
      </w:r>
      <w:r w:rsidRPr="00B16400">
        <w:rPr>
          <w:rFonts w:ascii="Times New Roman" w:hAnsi="Times New Roman"/>
          <w:sz w:val="24"/>
          <w:szCs w:val="24"/>
        </w:rPr>
        <w:t>] в лице [</w:t>
      </w:r>
      <w:r w:rsidRPr="00B16400">
        <w:rPr>
          <w:rStyle w:val="afa"/>
          <w:rFonts w:ascii="Times New Roman" w:hAnsi="Times New Roman"/>
          <w:sz w:val="24"/>
          <w:szCs w:val="24"/>
        </w:rPr>
        <w:t>должность, Ф. И. О.</w:t>
      </w:r>
      <w:r w:rsidRPr="00B16400">
        <w:rPr>
          <w:rFonts w:ascii="Times New Roman" w:hAnsi="Times New Roman"/>
          <w:sz w:val="24"/>
          <w:szCs w:val="24"/>
        </w:rPr>
        <w:t>], действующего на основании [</w:t>
      </w:r>
      <w:r w:rsidRPr="00B16400">
        <w:rPr>
          <w:rStyle w:val="afa"/>
          <w:rFonts w:ascii="Times New Roman" w:hAnsi="Times New Roman"/>
          <w:sz w:val="24"/>
          <w:szCs w:val="24"/>
        </w:rPr>
        <w:t>документ, подтверждающий полномочия</w:t>
      </w:r>
      <w:r w:rsidR="00C35C77">
        <w:rPr>
          <w:rFonts w:ascii="Times New Roman" w:hAnsi="Times New Roman"/>
          <w:sz w:val="24"/>
          <w:szCs w:val="24"/>
        </w:rPr>
        <w:t>], именуемое в дальнейшем «Залогодатель»</w:t>
      </w:r>
      <w:r w:rsidRPr="00B16400">
        <w:rPr>
          <w:rFonts w:ascii="Times New Roman" w:hAnsi="Times New Roman"/>
          <w:sz w:val="24"/>
          <w:szCs w:val="24"/>
        </w:rPr>
        <w:t>, с одной стороны и</w:t>
      </w:r>
    </w:p>
    <w:p w14:paraId="61F0DA03"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w:t>
      </w:r>
      <w:r w:rsidRPr="00B16400">
        <w:rPr>
          <w:rStyle w:val="afa"/>
          <w:rFonts w:ascii="Times New Roman" w:hAnsi="Times New Roman"/>
          <w:sz w:val="24"/>
          <w:szCs w:val="24"/>
        </w:rPr>
        <w:t>Наименование саморегулируемой организации</w:t>
      </w:r>
      <w:r w:rsidRPr="00B16400">
        <w:rPr>
          <w:rFonts w:ascii="Times New Roman" w:hAnsi="Times New Roman"/>
          <w:sz w:val="24"/>
          <w:szCs w:val="24"/>
        </w:rPr>
        <w:t>] в лице [</w:t>
      </w:r>
      <w:r w:rsidRPr="00B16400">
        <w:rPr>
          <w:rStyle w:val="afa"/>
          <w:rFonts w:ascii="Times New Roman" w:hAnsi="Times New Roman"/>
          <w:sz w:val="24"/>
          <w:szCs w:val="24"/>
        </w:rPr>
        <w:t>должность, Ф. И. О.</w:t>
      </w:r>
      <w:r w:rsidRPr="00B16400">
        <w:rPr>
          <w:rFonts w:ascii="Times New Roman" w:hAnsi="Times New Roman"/>
          <w:sz w:val="24"/>
          <w:szCs w:val="24"/>
        </w:rPr>
        <w:t>], действующего на основании [</w:t>
      </w:r>
      <w:r w:rsidRPr="00B16400">
        <w:rPr>
          <w:rStyle w:val="afa"/>
          <w:rFonts w:ascii="Times New Roman" w:hAnsi="Times New Roman"/>
          <w:sz w:val="24"/>
          <w:szCs w:val="24"/>
        </w:rPr>
        <w:t>документ, подтверждающий полномочия</w:t>
      </w:r>
      <w:r w:rsidR="00C35C77">
        <w:rPr>
          <w:rFonts w:ascii="Times New Roman" w:hAnsi="Times New Roman"/>
          <w:sz w:val="24"/>
          <w:szCs w:val="24"/>
        </w:rPr>
        <w:t>], именуемая в дальнейшем «</w:t>
      </w:r>
      <w:r w:rsidRPr="00B16400">
        <w:rPr>
          <w:rFonts w:ascii="Times New Roman" w:hAnsi="Times New Roman"/>
          <w:sz w:val="24"/>
          <w:szCs w:val="24"/>
        </w:rPr>
        <w:t>Залог</w:t>
      </w:r>
      <w:r w:rsidR="00C35C77">
        <w:rPr>
          <w:rFonts w:ascii="Times New Roman" w:hAnsi="Times New Roman"/>
          <w:sz w:val="24"/>
          <w:szCs w:val="24"/>
        </w:rPr>
        <w:t>одержатель»</w:t>
      </w:r>
      <w:r w:rsidRPr="00B16400">
        <w:rPr>
          <w:rFonts w:ascii="Times New Roman" w:hAnsi="Times New Roman"/>
          <w:sz w:val="24"/>
          <w:szCs w:val="24"/>
        </w:rPr>
        <w:t>, с друг</w:t>
      </w:r>
      <w:r w:rsidR="00C35C77">
        <w:rPr>
          <w:rFonts w:ascii="Times New Roman" w:hAnsi="Times New Roman"/>
          <w:sz w:val="24"/>
          <w:szCs w:val="24"/>
        </w:rPr>
        <w:t>ой стороны, а вместе именуемые «Стороны»</w:t>
      </w:r>
      <w:r w:rsidRPr="00B16400">
        <w:rPr>
          <w:rFonts w:ascii="Times New Roman" w:hAnsi="Times New Roman"/>
          <w:sz w:val="24"/>
          <w:szCs w:val="24"/>
        </w:rPr>
        <w:t>, заключили договор о нижеследующем:</w:t>
      </w:r>
    </w:p>
    <w:p w14:paraId="6FE89C60" w14:textId="77777777" w:rsidR="0017518E" w:rsidRPr="00B16400" w:rsidRDefault="0017518E" w:rsidP="00132669">
      <w:pPr>
        <w:spacing w:after="0" w:line="23" w:lineRule="atLeast"/>
        <w:jc w:val="both"/>
        <w:rPr>
          <w:rFonts w:ascii="Times New Roman" w:hAnsi="Times New Roman"/>
          <w:sz w:val="24"/>
          <w:szCs w:val="24"/>
        </w:rPr>
      </w:pPr>
    </w:p>
    <w:p w14:paraId="49C3EF4F"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zh-CN"/>
        </w:rPr>
      </w:pPr>
      <w:bookmarkStart w:id="56" w:name="sub_1"/>
      <w:r w:rsidRPr="00B16400">
        <w:rPr>
          <w:rFonts w:ascii="Times New Roman" w:hAnsi="Times New Roman"/>
          <w:b/>
          <w:sz w:val="24"/>
          <w:szCs w:val="24"/>
          <w:lang w:eastAsia="zh-CN"/>
        </w:rPr>
        <w:t>Предмет договора</w:t>
      </w:r>
    </w:p>
    <w:bookmarkEnd w:id="56"/>
    <w:p w14:paraId="7CC07AD8" w14:textId="77777777" w:rsidR="0017518E" w:rsidRPr="00B16400" w:rsidRDefault="0017518E" w:rsidP="00132669">
      <w:pPr>
        <w:spacing w:after="0" w:line="23" w:lineRule="atLeast"/>
        <w:jc w:val="both"/>
        <w:rPr>
          <w:rFonts w:ascii="Times New Roman" w:hAnsi="Times New Roman"/>
          <w:sz w:val="24"/>
          <w:szCs w:val="24"/>
        </w:rPr>
      </w:pPr>
    </w:p>
    <w:p w14:paraId="7F35A5CE"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14:paraId="4826BB0F"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14:paraId="10E30598"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14:paraId="705A5535" w14:textId="77777777" w:rsidR="0017518E" w:rsidRPr="00B16400" w:rsidRDefault="0017518E" w:rsidP="00132669">
      <w:pPr>
        <w:spacing w:after="0" w:line="23" w:lineRule="atLeast"/>
        <w:jc w:val="both"/>
        <w:rPr>
          <w:rFonts w:ascii="Times New Roman" w:hAnsi="Times New Roman"/>
          <w:sz w:val="24"/>
          <w:szCs w:val="24"/>
        </w:rPr>
      </w:pPr>
    </w:p>
    <w:p w14:paraId="5483CCE9"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zh-CN"/>
        </w:rPr>
      </w:pPr>
      <w:bookmarkStart w:id="57" w:name="sub_2"/>
      <w:r w:rsidRPr="00B16400">
        <w:rPr>
          <w:rFonts w:ascii="Times New Roman" w:hAnsi="Times New Roman"/>
          <w:b/>
          <w:sz w:val="24"/>
          <w:szCs w:val="24"/>
          <w:lang w:eastAsia="zh-CN"/>
        </w:rPr>
        <w:t>Предмет залога</w:t>
      </w:r>
    </w:p>
    <w:bookmarkEnd w:id="57"/>
    <w:p w14:paraId="5F58EDD2" w14:textId="77777777" w:rsidR="0017518E" w:rsidRPr="00B16400" w:rsidRDefault="0017518E" w:rsidP="00132669">
      <w:pPr>
        <w:spacing w:after="0" w:line="23" w:lineRule="atLeast"/>
        <w:jc w:val="both"/>
        <w:rPr>
          <w:rFonts w:ascii="Times New Roman" w:hAnsi="Times New Roman"/>
          <w:sz w:val="24"/>
          <w:szCs w:val="24"/>
        </w:rPr>
      </w:pPr>
    </w:p>
    <w:p w14:paraId="71A86FB2"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2.1. Предметом залога по настоящему договору является [</w:t>
      </w:r>
      <w:r w:rsidRPr="00B16400">
        <w:rPr>
          <w:rStyle w:val="afa"/>
          <w:rFonts w:ascii="Times New Roman" w:hAnsi="Times New Roman"/>
          <w:sz w:val="24"/>
          <w:szCs w:val="24"/>
        </w:rPr>
        <w:t>характеристика, индивидуализирующие признаки имущества</w:t>
      </w:r>
      <w:r w:rsidRPr="00B16400">
        <w:rPr>
          <w:rFonts w:ascii="Times New Roman" w:hAnsi="Times New Roman"/>
          <w:sz w:val="24"/>
          <w:szCs w:val="24"/>
        </w:rPr>
        <w:t>].</w:t>
      </w:r>
    </w:p>
    <w:p w14:paraId="65D1FAC5"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14:paraId="438E4231"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14:paraId="438E177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14:paraId="3D27C70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2.5. Заложенное имущество остается в пользовании у Залогодателя.</w:t>
      </w:r>
    </w:p>
    <w:p w14:paraId="3A0BA00D"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14:paraId="6B07EF42"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w:t>
      </w:r>
      <w:r w:rsidRPr="00B16400">
        <w:rPr>
          <w:rFonts w:ascii="Times New Roman" w:hAnsi="Times New Roman"/>
          <w:sz w:val="24"/>
          <w:szCs w:val="24"/>
        </w:rPr>
        <w:lastRenderedPageBreak/>
        <w:t>случаев, предусмотренных Гражданским кодексом РФ) либо в порядке универсального правопреемства залог сохраняется.</w:t>
      </w:r>
    </w:p>
    <w:p w14:paraId="2A729D55" w14:textId="77777777" w:rsidR="0017518E" w:rsidRPr="00B16400" w:rsidRDefault="0017518E" w:rsidP="00132669">
      <w:pPr>
        <w:spacing w:after="0" w:line="23" w:lineRule="atLeast"/>
        <w:jc w:val="both"/>
        <w:rPr>
          <w:rFonts w:ascii="Times New Roman" w:hAnsi="Times New Roman"/>
          <w:sz w:val="24"/>
          <w:szCs w:val="24"/>
        </w:rPr>
      </w:pPr>
    </w:p>
    <w:p w14:paraId="0A0A7E27"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zh-CN"/>
        </w:rPr>
      </w:pPr>
      <w:bookmarkStart w:id="58" w:name="sub_3"/>
      <w:r w:rsidRPr="00B16400">
        <w:rPr>
          <w:rFonts w:ascii="Times New Roman" w:hAnsi="Times New Roman"/>
          <w:b/>
          <w:sz w:val="24"/>
          <w:szCs w:val="24"/>
          <w:lang w:eastAsia="zh-CN"/>
        </w:rPr>
        <w:t>Оценка имущества</w:t>
      </w:r>
    </w:p>
    <w:bookmarkEnd w:id="58"/>
    <w:p w14:paraId="4F966174" w14:textId="77777777" w:rsidR="0017518E" w:rsidRPr="00B16400" w:rsidRDefault="0017518E" w:rsidP="00132669">
      <w:pPr>
        <w:spacing w:after="0" w:line="23" w:lineRule="atLeast"/>
        <w:jc w:val="both"/>
        <w:rPr>
          <w:rFonts w:ascii="Times New Roman" w:hAnsi="Times New Roman"/>
          <w:sz w:val="24"/>
          <w:szCs w:val="24"/>
        </w:rPr>
      </w:pPr>
    </w:p>
    <w:p w14:paraId="57257D53" w14:textId="77777777" w:rsidR="0017518E" w:rsidRPr="00B16400" w:rsidRDefault="0017518E" w:rsidP="00132669">
      <w:pPr>
        <w:spacing w:after="0" w:line="23" w:lineRule="atLeast"/>
        <w:jc w:val="both"/>
        <w:rPr>
          <w:rFonts w:ascii="Times New Roman" w:hAnsi="Times New Roman"/>
          <w:sz w:val="24"/>
          <w:szCs w:val="24"/>
        </w:rPr>
      </w:pPr>
      <w:bookmarkStart w:id="59" w:name="sub_31"/>
      <w:r w:rsidRPr="00B16400">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B16400">
        <w:rPr>
          <w:rStyle w:val="afa"/>
          <w:rFonts w:ascii="Times New Roman" w:hAnsi="Times New Roman"/>
          <w:sz w:val="24"/>
          <w:szCs w:val="24"/>
        </w:rPr>
        <w:t>сумма цифрами и прописью</w:t>
      </w:r>
      <w:r w:rsidRPr="00B16400">
        <w:rPr>
          <w:rFonts w:ascii="Times New Roman" w:hAnsi="Times New Roman"/>
          <w:sz w:val="24"/>
          <w:szCs w:val="24"/>
        </w:rPr>
        <w:t>] рублей.</w:t>
      </w:r>
    </w:p>
    <w:p w14:paraId="5445BF5B" w14:textId="77777777" w:rsidR="0017518E" w:rsidRPr="00B16400" w:rsidRDefault="0017518E" w:rsidP="00132669">
      <w:pPr>
        <w:spacing w:after="0" w:line="23" w:lineRule="atLeast"/>
        <w:jc w:val="both"/>
        <w:rPr>
          <w:rFonts w:ascii="Times New Roman" w:hAnsi="Times New Roman"/>
          <w:i/>
          <w:sz w:val="24"/>
          <w:szCs w:val="24"/>
        </w:rPr>
      </w:pPr>
      <w:r w:rsidRPr="00B16400">
        <w:rPr>
          <w:rFonts w:ascii="Times New Roman" w:hAnsi="Times New Roman"/>
          <w:i/>
          <w:sz w:val="24"/>
          <w:szCs w:val="24"/>
        </w:rPr>
        <w:t>(может проведена независимая оценки, приведены данные отчета)</w:t>
      </w:r>
    </w:p>
    <w:bookmarkEnd w:id="59"/>
    <w:p w14:paraId="12CAD69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14:paraId="0A97DC44" w14:textId="77777777" w:rsidR="0017518E" w:rsidRPr="00B16400" w:rsidRDefault="0017518E" w:rsidP="00132669">
      <w:pPr>
        <w:spacing w:after="0" w:line="23" w:lineRule="atLeast"/>
        <w:jc w:val="both"/>
        <w:rPr>
          <w:rFonts w:ascii="Times New Roman" w:hAnsi="Times New Roman"/>
          <w:sz w:val="24"/>
          <w:szCs w:val="24"/>
        </w:rPr>
      </w:pPr>
    </w:p>
    <w:p w14:paraId="7EE9DC04"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60" w:name="sub_4"/>
      <w:r w:rsidRPr="00B16400">
        <w:rPr>
          <w:rFonts w:ascii="Times New Roman" w:hAnsi="Times New Roman"/>
          <w:b/>
          <w:sz w:val="24"/>
          <w:szCs w:val="24"/>
          <w:lang w:eastAsia="en-US"/>
        </w:rPr>
        <w:t>Обязательство, обеспечиваемое залогом</w:t>
      </w:r>
    </w:p>
    <w:p w14:paraId="6CAA71F2" w14:textId="77777777" w:rsidR="0017518E" w:rsidRPr="00B16400" w:rsidRDefault="0017518E" w:rsidP="00132669">
      <w:pPr>
        <w:pStyle w:val="a8"/>
        <w:spacing w:after="0" w:line="23" w:lineRule="atLeast"/>
        <w:ind w:left="0" w:firstLine="426"/>
        <w:jc w:val="center"/>
        <w:rPr>
          <w:rFonts w:ascii="Times New Roman" w:hAnsi="Times New Roman"/>
          <w:b/>
          <w:sz w:val="24"/>
          <w:szCs w:val="24"/>
          <w:lang w:eastAsia="en-US"/>
        </w:rPr>
      </w:pPr>
    </w:p>
    <w:bookmarkEnd w:id="60"/>
    <w:p w14:paraId="61E251B7" w14:textId="113B6310" w:rsidR="0017518E" w:rsidRPr="00B16400" w:rsidRDefault="0017518E" w:rsidP="00132669">
      <w:pPr>
        <w:spacing w:after="0" w:line="23" w:lineRule="atLeast"/>
        <w:jc w:val="both"/>
        <w:rPr>
          <w:rFonts w:ascii="Times New Roman" w:hAnsi="Times New Roman"/>
          <w:i/>
          <w:sz w:val="24"/>
          <w:szCs w:val="24"/>
        </w:rPr>
      </w:pPr>
      <w:r w:rsidRPr="00B16400">
        <w:rPr>
          <w:rFonts w:ascii="Times New Roman" w:hAnsi="Times New Roman"/>
          <w:sz w:val="24"/>
          <w:szCs w:val="24"/>
        </w:rPr>
        <w:t>4.1. Залог Имущества обеспечивает исполнение Залогодателем перед Залогодержателем [</w:t>
      </w:r>
      <w:r w:rsidRPr="00B16400">
        <w:rPr>
          <w:rStyle w:val="afa"/>
          <w:rFonts w:ascii="Times New Roman" w:hAnsi="Times New Roman"/>
          <w:sz w:val="24"/>
          <w:szCs w:val="24"/>
        </w:rPr>
        <w:t xml:space="preserve">вписать нужное, например, </w:t>
      </w:r>
      <w:r w:rsidRPr="00B16400">
        <w:rPr>
          <w:rFonts w:ascii="Times New Roman" w:hAnsi="Times New Roman"/>
          <w:i/>
          <w:sz w:val="24"/>
          <w:szCs w:val="24"/>
        </w:rPr>
        <w:t>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r>
        <w:rPr>
          <w:rFonts w:ascii="Times New Roman" w:hAnsi="Times New Roman"/>
          <w:i/>
          <w:sz w:val="24"/>
          <w:szCs w:val="24"/>
        </w:rPr>
        <w:t xml:space="preserve"> </w:t>
      </w:r>
      <w:r w:rsidRPr="00B16400">
        <w:rPr>
          <w:rFonts w:ascii="Times New Roman" w:hAnsi="Times New Roman"/>
          <w:i/>
          <w:sz w:val="24"/>
          <w:szCs w:val="24"/>
        </w:rPr>
        <w:t>заем выдан в соответст</w:t>
      </w:r>
      <w:r>
        <w:rPr>
          <w:rFonts w:ascii="Times New Roman" w:hAnsi="Times New Roman"/>
          <w:i/>
          <w:sz w:val="24"/>
          <w:szCs w:val="24"/>
        </w:rPr>
        <w:t xml:space="preserve">вии </w:t>
      </w:r>
      <w:r w:rsidRPr="00B16400">
        <w:rPr>
          <w:rStyle w:val="afa"/>
          <w:rFonts w:ascii="Times New Roman" w:hAnsi="Times New Roman"/>
          <w:i/>
          <w:sz w:val="24"/>
          <w:szCs w:val="24"/>
        </w:rPr>
        <w:t xml:space="preserve">в размере </w:t>
      </w:r>
      <w:r w:rsidRPr="00B16400">
        <w:rPr>
          <w:rFonts w:ascii="Times New Roman" w:hAnsi="Times New Roman"/>
          <w:i/>
          <w:sz w:val="24"/>
          <w:szCs w:val="24"/>
        </w:rPr>
        <w:t>[</w:t>
      </w:r>
      <w:r w:rsidRPr="00B16400">
        <w:rPr>
          <w:rStyle w:val="afa"/>
          <w:rFonts w:ascii="Times New Roman" w:hAnsi="Times New Roman"/>
          <w:i/>
          <w:sz w:val="24"/>
          <w:szCs w:val="24"/>
        </w:rPr>
        <w:t>сумма цифрами и прописью</w:t>
      </w:r>
      <w:r w:rsidRPr="00B16400">
        <w:rPr>
          <w:rFonts w:ascii="Times New Roman" w:hAnsi="Times New Roman"/>
          <w:i/>
          <w:sz w:val="24"/>
          <w:szCs w:val="24"/>
        </w:rPr>
        <w:t>] </w:t>
      </w:r>
      <w:r w:rsidRPr="00B16400">
        <w:rPr>
          <w:rStyle w:val="afa"/>
          <w:rFonts w:ascii="Times New Roman" w:hAnsi="Times New Roman"/>
          <w:i/>
          <w:sz w:val="24"/>
          <w:szCs w:val="24"/>
        </w:rPr>
        <w:t>рублей</w:t>
      </w:r>
      <w:r w:rsidRPr="00B16400">
        <w:rPr>
          <w:rFonts w:ascii="Times New Roman" w:hAnsi="Times New Roman"/>
          <w:i/>
          <w:sz w:val="24"/>
          <w:szCs w:val="24"/>
        </w:rPr>
        <w:t>].</w:t>
      </w:r>
    </w:p>
    <w:p w14:paraId="4265BC9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14:paraId="5401926C" w14:textId="77777777" w:rsidR="0017518E" w:rsidRPr="00B16400" w:rsidRDefault="0017518E" w:rsidP="00132669">
      <w:pPr>
        <w:spacing w:after="0" w:line="23" w:lineRule="atLeast"/>
        <w:jc w:val="both"/>
        <w:rPr>
          <w:rFonts w:ascii="Times New Roman" w:hAnsi="Times New Roman"/>
          <w:sz w:val="24"/>
          <w:szCs w:val="24"/>
        </w:rPr>
      </w:pPr>
    </w:p>
    <w:p w14:paraId="5B5B2CB3"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61" w:name="sub_5"/>
      <w:r w:rsidRPr="00B16400">
        <w:rPr>
          <w:rFonts w:ascii="Times New Roman" w:hAnsi="Times New Roman"/>
          <w:b/>
          <w:sz w:val="24"/>
          <w:szCs w:val="24"/>
          <w:lang w:eastAsia="en-US"/>
        </w:rPr>
        <w:t>Права и обязанности сторон</w:t>
      </w:r>
    </w:p>
    <w:bookmarkEnd w:id="61"/>
    <w:p w14:paraId="53CEA558" w14:textId="77777777" w:rsidR="0017518E" w:rsidRPr="00B16400" w:rsidRDefault="0017518E" w:rsidP="00132669">
      <w:pPr>
        <w:spacing w:after="0" w:line="23" w:lineRule="atLeast"/>
        <w:jc w:val="both"/>
        <w:rPr>
          <w:rFonts w:ascii="Times New Roman" w:hAnsi="Times New Roman"/>
          <w:sz w:val="24"/>
          <w:szCs w:val="24"/>
        </w:rPr>
      </w:pPr>
    </w:p>
    <w:p w14:paraId="39AA046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 Залогодатель обязуется:</w:t>
      </w:r>
    </w:p>
    <w:p w14:paraId="4A779851"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14:paraId="691B3E67"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14:paraId="5535F399"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5.1.3. Не препятствовать Залогодержателю контролировать выполнение Залогодателем условий настоящего договора.</w:t>
      </w:r>
    </w:p>
    <w:p w14:paraId="11CF09EE"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5.1.4. Не передавать Имущество в последующий залог третьим лицам без согласия Залогодержателя.</w:t>
      </w:r>
    </w:p>
    <w:p w14:paraId="4EBC9EA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14:paraId="351FCA3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5.1.5. В течение [</w:t>
      </w:r>
      <w:r w:rsidRPr="00B16400">
        <w:rPr>
          <w:rStyle w:val="afa"/>
          <w:rFonts w:ascii="Times New Roman" w:hAnsi="Times New Roman"/>
          <w:sz w:val="24"/>
          <w:szCs w:val="24"/>
        </w:rPr>
        <w:t>срок</w:t>
      </w:r>
      <w:r w:rsidRPr="00B16400">
        <w:rPr>
          <w:rFonts w:ascii="Times New Roman" w:hAnsi="Times New Roman"/>
          <w:sz w:val="24"/>
          <w:szCs w:val="24"/>
        </w:rPr>
        <w:t>] застраховать Предмет залога от риска утраты и причинения ущерба на сумму [</w:t>
      </w:r>
      <w:r w:rsidRPr="00B16400">
        <w:rPr>
          <w:rStyle w:val="afa"/>
          <w:rFonts w:ascii="Times New Roman" w:hAnsi="Times New Roman"/>
          <w:sz w:val="24"/>
          <w:szCs w:val="24"/>
        </w:rPr>
        <w:t>сумма цифрами и прописью</w:t>
      </w:r>
      <w:r w:rsidRPr="00B16400">
        <w:rPr>
          <w:rFonts w:ascii="Times New Roman" w:hAnsi="Times New Roman"/>
          <w:sz w:val="24"/>
          <w:szCs w:val="24"/>
        </w:rPr>
        <w:t>] рублей в [</w:t>
      </w:r>
      <w:r w:rsidRPr="00B16400">
        <w:rPr>
          <w:rStyle w:val="afa"/>
          <w:rFonts w:ascii="Times New Roman" w:hAnsi="Times New Roman"/>
          <w:sz w:val="24"/>
          <w:szCs w:val="24"/>
        </w:rPr>
        <w:t>наименование страховой компании</w:t>
      </w:r>
      <w:r w:rsidRPr="00B16400">
        <w:rPr>
          <w:rFonts w:ascii="Times New Roman" w:hAnsi="Times New Roman"/>
          <w:sz w:val="24"/>
          <w:szCs w:val="24"/>
        </w:rPr>
        <w:t>].</w:t>
      </w:r>
    </w:p>
    <w:p w14:paraId="1F9E178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 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14:paraId="0EFA0EB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5.3. Залогодержатель имеет право:</w:t>
      </w:r>
    </w:p>
    <w:p w14:paraId="2A13F09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5.3.1. Проверять по документам и фактически наличие, состояние и условия хранения Предмета залога.</w:t>
      </w:r>
    </w:p>
    <w:p w14:paraId="5A02278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5.3.2. Требовать от Залогодателя применения мер, необходимых для сохранения заложенного Имущества.</w:t>
      </w:r>
    </w:p>
    <w:p w14:paraId="1FB328E2"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lastRenderedPageBreak/>
        <w:t>5.3.3. Требовать от любого лица прекращения посягательств на заложенное Имущество, угрожающих его утратой либо повреждением.</w:t>
      </w:r>
    </w:p>
    <w:p w14:paraId="37341A7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14:paraId="64E892E2"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14:paraId="4957DCC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7" w:history="1">
        <w:r w:rsidRPr="00B16400">
          <w:rPr>
            <w:rFonts w:ascii="Times New Roman" w:hAnsi="Times New Roman"/>
            <w:sz w:val="24"/>
            <w:szCs w:val="24"/>
          </w:rPr>
          <w:t>п. 2 ст. 351</w:t>
        </w:r>
      </w:hyperlink>
      <w:r w:rsidRPr="00B16400">
        <w:rPr>
          <w:rFonts w:ascii="Times New Roman" w:hAnsi="Times New Roman"/>
          <w:sz w:val="24"/>
          <w:szCs w:val="24"/>
        </w:rPr>
        <w:t xml:space="preserve"> ГК РФ.</w:t>
      </w:r>
    </w:p>
    <w:p w14:paraId="4ABD1DE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8" w:history="1">
        <w:r w:rsidRPr="00B16400">
          <w:rPr>
            <w:rFonts w:ascii="Times New Roman" w:hAnsi="Times New Roman"/>
            <w:sz w:val="24"/>
            <w:szCs w:val="24"/>
          </w:rPr>
          <w:t>п. 2 ст. 334</w:t>
        </w:r>
      </w:hyperlink>
      <w:r w:rsidRPr="00B16400">
        <w:rPr>
          <w:rFonts w:ascii="Times New Roman" w:hAnsi="Times New Roman"/>
          <w:sz w:val="24"/>
          <w:szCs w:val="24"/>
        </w:rPr>
        <w:t xml:space="preserve"> ГК РФ.</w:t>
      </w:r>
    </w:p>
    <w:p w14:paraId="5431D4F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5.4. Залогодатель имеет право:</w:t>
      </w:r>
    </w:p>
    <w:p w14:paraId="16C375E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5.4.1. Пользоваться Предметом залога в соответствии с его назначением.</w:t>
      </w:r>
    </w:p>
    <w:p w14:paraId="638EC98D"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5.4.2. С согласия Залогодержателя произвести замену Предмета залога.</w:t>
      </w:r>
    </w:p>
    <w:p w14:paraId="77D70D9F"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14:paraId="10328014" w14:textId="77777777" w:rsidR="0017518E" w:rsidRPr="00B16400" w:rsidRDefault="0017518E" w:rsidP="00132669">
      <w:pPr>
        <w:spacing w:after="0" w:line="23" w:lineRule="atLeast"/>
        <w:jc w:val="both"/>
        <w:rPr>
          <w:rFonts w:ascii="Times New Roman" w:hAnsi="Times New Roman"/>
          <w:sz w:val="24"/>
          <w:szCs w:val="24"/>
        </w:rPr>
      </w:pPr>
    </w:p>
    <w:p w14:paraId="7C6847B8"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62" w:name="sub_6"/>
      <w:r w:rsidRPr="00B16400">
        <w:rPr>
          <w:rFonts w:ascii="Times New Roman" w:hAnsi="Times New Roman"/>
          <w:b/>
          <w:sz w:val="24"/>
          <w:szCs w:val="24"/>
          <w:lang w:eastAsia="en-US"/>
        </w:rPr>
        <w:t>Основания и порядок обращения взыскания на предмет залога</w:t>
      </w:r>
    </w:p>
    <w:bookmarkEnd w:id="62"/>
    <w:p w14:paraId="4794507C" w14:textId="77777777" w:rsidR="0017518E" w:rsidRPr="00B16400" w:rsidRDefault="0017518E" w:rsidP="00132669">
      <w:pPr>
        <w:spacing w:after="0" w:line="23" w:lineRule="atLeast"/>
        <w:jc w:val="both"/>
        <w:rPr>
          <w:rFonts w:ascii="Times New Roman" w:hAnsi="Times New Roman"/>
          <w:sz w:val="24"/>
          <w:szCs w:val="24"/>
        </w:rPr>
      </w:pPr>
    </w:p>
    <w:p w14:paraId="1FE07B97"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14:paraId="01F221D5"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14:paraId="410890E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14:paraId="00AC451E"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14:paraId="6BE44DC9"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14:paraId="30891993"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14:paraId="16A6DDA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14:paraId="1A92A49E"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14:paraId="06C1FD6B" w14:textId="77777777" w:rsidR="0017518E" w:rsidRPr="00B16400" w:rsidRDefault="0017518E" w:rsidP="00132669">
      <w:pPr>
        <w:spacing w:after="0" w:line="23" w:lineRule="atLeast"/>
        <w:jc w:val="both"/>
        <w:rPr>
          <w:rFonts w:ascii="Times New Roman" w:hAnsi="Times New Roman"/>
          <w:sz w:val="24"/>
          <w:szCs w:val="24"/>
        </w:rPr>
      </w:pPr>
    </w:p>
    <w:p w14:paraId="5B23B84D"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63" w:name="sub_7"/>
      <w:r w:rsidRPr="00B16400">
        <w:rPr>
          <w:rFonts w:ascii="Times New Roman" w:hAnsi="Times New Roman"/>
          <w:b/>
          <w:sz w:val="24"/>
          <w:szCs w:val="24"/>
          <w:lang w:eastAsia="en-US"/>
        </w:rPr>
        <w:lastRenderedPageBreak/>
        <w:t>Прекращение залога</w:t>
      </w:r>
    </w:p>
    <w:bookmarkEnd w:id="63"/>
    <w:p w14:paraId="0462584A" w14:textId="77777777" w:rsidR="0017518E" w:rsidRPr="00B16400" w:rsidRDefault="0017518E" w:rsidP="00132669">
      <w:pPr>
        <w:spacing w:after="0" w:line="23" w:lineRule="atLeast"/>
        <w:jc w:val="both"/>
        <w:rPr>
          <w:rFonts w:ascii="Times New Roman" w:hAnsi="Times New Roman"/>
          <w:sz w:val="24"/>
          <w:szCs w:val="24"/>
        </w:rPr>
      </w:pPr>
    </w:p>
    <w:p w14:paraId="4BE1BB17"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14:paraId="2DD341A4" w14:textId="77777777" w:rsidR="0017518E" w:rsidRPr="00B16400" w:rsidRDefault="0017518E" w:rsidP="00132669">
      <w:pPr>
        <w:spacing w:after="0" w:line="23" w:lineRule="atLeast"/>
        <w:jc w:val="both"/>
        <w:rPr>
          <w:rFonts w:ascii="Times New Roman" w:hAnsi="Times New Roman"/>
          <w:sz w:val="24"/>
          <w:szCs w:val="24"/>
        </w:rPr>
      </w:pPr>
    </w:p>
    <w:p w14:paraId="1C89F3B7"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64" w:name="sub_8"/>
      <w:r w:rsidRPr="00B16400">
        <w:rPr>
          <w:rFonts w:ascii="Times New Roman" w:hAnsi="Times New Roman"/>
          <w:b/>
          <w:sz w:val="24"/>
          <w:szCs w:val="24"/>
          <w:lang w:eastAsia="en-US"/>
        </w:rPr>
        <w:t>Ответственность сторон</w:t>
      </w:r>
    </w:p>
    <w:bookmarkEnd w:id="64"/>
    <w:p w14:paraId="735783BA" w14:textId="77777777" w:rsidR="0017518E" w:rsidRPr="00B16400" w:rsidRDefault="0017518E" w:rsidP="00132669">
      <w:pPr>
        <w:spacing w:after="0" w:line="23" w:lineRule="atLeast"/>
        <w:jc w:val="both"/>
        <w:rPr>
          <w:rFonts w:ascii="Times New Roman" w:hAnsi="Times New Roman"/>
          <w:sz w:val="24"/>
          <w:szCs w:val="24"/>
        </w:rPr>
      </w:pPr>
    </w:p>
    <w:p w14:paraId="7F656503"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FE11A6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8.2. Залогодатель несет риск случайной гибели или случайного повреждения заложенного Имущества.</w:t>
      </w:r>
    </w:p>
    <w:p w14:paraId="29BEB411" w14:textId="77777777" w:rsidR="0017518E" w:rsidRPr="00B16400" w:rsidRDefault="0017518E" w:rsidP="00132669">
      <w:pPr>
        <w:spacing w:after="0" w:line="23" w:lineRule="atLeast"/>
        <w:jc w:val="both"/>
        <w:rPr>
          <w:rFonts w:ascii="Times New Roman" w:hAnsi="Times New Roman"/>
          <w:sz w:val="24"/>
          <w:szCs w:val="24"/>
        </w:rPr>
      </w:pPr>
    </w:p>
    <w:p w14:paraId="140EB124" w14:textId="77777777" w:rsidR="0017518E" w:rsidRPr="00B16400" w:rsidRDefault="0017518E" w:rsidP="00132669">
      <w:pPr>
        <w:pStyle w:val="a8"/>
        <w:numPr>
          <w:ilvl w:val="0"/>
          <w:numId w:val="14"/>
        </w:numPr>
        <w:spacing w:after="0" w:line="23" w:lineRule="atLeast"/>
        <w:jc w:val="center"/>
        <w:rPr>
          <w:rFonts w:ascii="Times New Roman" w:hAnsi="Times New Roman"/>
          <w:b/>
          <w:sz w:val="24"/>
          <w:szCs w:val="24"/>
          <w:lang w:eastAsia="en-US"/>
        </w:rPr>
      </w:pPr>
      <w:bookmarkStart w:id="65" w:name="sub_9"/>
      <w:r w:rsidRPr="00B16400">
        <w:rPr>
          <w:rFonts w:ascii="Times New Roman" w:hAnsi="Times New Roman"/>
          <w:b/>
          <w:sz w:val="24"/>
          <w:szCs w:val="24"/>
          <w:lang w:eastAsia="en-US"/>
        </w:rPr>
        <w:t>Порядок разрешения споров</w:t>
      </w:r>
    </w:p>
    <w:bookmarkEnd w:id="65"/>
    <w:p w14:paraId="12AE7810" w14:textId="77777777" w:rsidR="0017518E" w:rsidRPr="00B16400" w:rsidRDefault="0017518E" w:rsidP="00132669">
      <w:pPr>
        <w:spacing w:after="0" w:line="23" w:lineRule="atLeast"/>
        <w:jc w:val="both"/>
        <w:rPr>
          <w:rFonts w:ascii="Times New Roman" w:hAnsi="Times New Roman"/>
          <w:sz w:val="24"/>
          <w:szCs w:val="24"/>
        </w:rPr>
      </w:pPr>
    </w:p>
    <w:p w14:paraId="4A40CA50"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329E4A5C" w14:textId="77777777" w:rsidR="0017518E" w:rsidRPr="00B16400" w:rsidRDefault="0017518E" w:rsidP="00132669">
      <w:pPr>
        <w:spacing w:after="0" w:line="23" w:lineRule="atLeast"/>
        <w:jc w:val="both"/>
        <w:rPr>
          <w:rFonts w:ascii="Times New Roman" w:hAnsi="Times New Roman"/>
          <w:i/>
          <w:sz w:val="24"/>
          <w:szCs w:val="24"/>
        </w:rPr>
      </w:pPr>
      <w:r w:rsidRPr="00B16400">
        <w:rPr>
          <w:rFonts w:ascii="Times New Roman" w:hAnsi="Times New Roman"/>
          <w:sz w:val="24"/>
          <w:szCs w:val="24"/>
        </w:rPr>
        <w:t>9.2. В случае, если Стороны не придут к соглашению, споры разрешаются в соответствии с действующим законодательством РФ в [</w:t>
      </w:r>
      <w:r w:rsidRPr="00B16400">
        <w:rPr>
          <w:rStyle w:val="afa"/>
          <w:rFonts w:ascii="Times New Roman" w:hAnsi="Times New Roman"/>
          <w:sz w:val="24"/>
          <w:szCs w:val="24"/>
        </w:rPr>
        <w:t>наименование суда</w:t>
      </w:r>
      <w:r w:rsidRPr="00B16400">
        <w:rPr>
          <w:rFonts w:ascii="Times New Roman" w:hAnsi="Times New Roman"/>
          <w:sz w:val="24"/>
          <w:szCs w:val="24"/>
        </w:rPr>
        <w:t xml:space="preserve">], </w:t>
      </w:r>
      <w:r w:rsidRPr="00B16400">
        <w:rPr>
          <w:rFonts w:ascii="Times New Roman" w:hAnsi="Times New Roman"/>
          <w:i/>
          <w:sz w:val="24"/>
          <w:szCs w:val="24"/>
        </w:rPr>
        <w:t>Третейского суда.</w:t>
      </w:r>
    </w:p>
    <w:p w14:paraId="7D978974" w14:textId="77777777" w:rsidR="0017518E" w:rsidRPr="00B16400" w:rsidRDefault="0017518E" w:rsidP="00132669">
      <w:pPr>
        <w:spacing w:after="0" w:line="23" w:lineRule="atLeast"/>
        <w:jc w:val="both"/>
        <w:rPr>
          <w:rFonts w:ascii="Times New Roman" w:hAnsi="Times New Roman"/>
          <w:sz w:val="24"/>
          <w:szCs w:val="24"/>
        </w:rPr>
      </w:pPr>
    </w:p>
    <w:p w14:paraId="398125C5" w14:textId="77777777" w:rsidR="0017518E" w:rsidRPr="00B16400" w:rsidRDefault="0017518E" w:rsidP="00132669">
      <w:pPr>
        <w:pStyle w:val="a8"/>
        <w:numPr>
          <w:ilvl w:val="0"/>
          <w:numId w:val="14"/>
        </w:numPr>
        <w:tabs>
          <w:tab w:val="left" w:pos="851"/>
        </w:tabs>
        <w:spacing w:after="0" w:line="23" w:lineRule="atLeast"/>
        <w:jc w:val="center"/>
        <w:rPr>
          <w:rFonts w:ascii="Times New Roman" w:hAnsi="Times New Roman"/>
          <w:b/>
          <w:sz w:val="24"/>
          <w:szCs w:val="24"/>
          <w:lang w:eastAsia="en-US"/>
        </w:rPr>
      </w:pPr>
      <w:bookmarkStart w:id="66" w:name="sub_10"/>
      <w:r w:rsidRPr="00B16400">
        <w:rPr>
          <w:rFonts w:ascii="Times New Roman" w:hAnsi="Times New Roman"/>
          <w:b/>
          <w:sz w:val="24"/>
          <w:szCs w:val="24"/>
          <w:lang w:eastAsia="en-US"/>
        </w:rPr>
        <w:t>Заключительные положения</w:t>
      </w:r>
    </w:p>
    <w:bookmarkEnd w:id="66"/>
    <w:p w14:paraId="2A92CF82" w14:textId="77777777" w:rsidR="0017518E" w:rsidRPr="00B16400" w:rsidRDefault="0017518E" w:rsidP="00132669">
      <w:pPr>
        <w:spacing w:after="0" w:line="23" w:lineRule="atLeast"/>
        <w:jc w:val="both"/>
        <w:rPr>
          <w:rFonts w:ascii="Times New Roman" w:hAnsi="Times New Roman"/>
          <w:sz w:val="24"/>
          <w:szCs w:val="24"/>
        </w:rPr>
      </w:pPr>
    </w:p>
    <w:p w14:paraId="5D2F7901" w14:textId="2E541E14" w:rsidR="0017518E" w:rsidRPr="00B16400" w:rsidRDefault="00031B48" w:rsidP="00132669">
      <w:pPr>
        <w:spacing w:after="0" w:line="23" w:lineRule="atLeast"/>
        <w:jc w:val="both"/>
        <w:rPr>
          <w:rFonts w:ascii="Times New Roman" w:hAnsi="Times New Roman"/>
          <w:sz w:val="24"/>
          <w:szCs w:val="24"/>
        </w:rPr>
      </w:pPr>
      <w:r>
        <w:rPr>
          <w:rFonts w:ascii="Times New Roman" w:hAnsi="Times New Roman"/>
          <w:sz w:val="24"/>
          <w:szCs w:val="24"/>
        </w:rPr>
        <w:t>10</w:t>
      </w:r>
      <w:r w:rsidR="00D96359">
        <w:rPr>
          <w:rFonts w:ascii="Times New Roman" w:hAnsi="Times New Roman"/>
          <w:sz w:val="24"/>
          <w:szCs w:val="24"/>
        </w:rPr>
        <w:t>.1.</w:t>
      </w:r>
      <w:r w:rsidR="0017518E" w:rsidRPr="00B16400">
        <w:rPr>
          <w:rFonts w:ascii="Times New Roman" w:hAnsi="Times New Roman"/>
          <w:sz w:val="24"/>
          <w:szCs w:val="24"/>
        </w:rPr>
        <w:t xml:space="preserve">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14:paraId="0141FFD9"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10.2. Настоящий договор вступает в силу с момента его подписания Сторонами и действует до 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14:paraId="5C00CB32" w14:textId="77777777" w:rsidR="0017518E" w:rsidRPr="00B16400" w:rsidRDefault="0017518E" w:rsidP="00132669">
      <w:pPr>
        <w:pStyle w:val="afb"/>
        <w:spacing w:before="0" w:line="23" w:lineRule="atLeast"/>
        <w:ind w:left="0"/>
        <w:rPr>
          <w:rFonts w:ascii="Times New Roman" w:hAnsi="Times New Roman" w:cs="Times New Roman"/>
          <w:i/>
          <w:color w:val="auto"/>
          <w:shd w:val="clear" w:color="auto" w:fill="auto"/>
        </w:rPr>
      </w:pPr>
      <w:r w:rsidRPr="00B16400">
        <w:rPr>
          <w:rFonts w:ascii="Times New Roman" w:hAnsi="Times New Roman" w:cs="Times New Roman"/>
          <w:i/>
          <w:color w:val="auto"/>
          <w:shd w:val="clear" w:color="auto" w:fill="auto"/>
        </w:rPr>
        <w:t xml:space="preserve">(Примечание. В соответствии с </w:t>
      </w:r>
      <w:proofErr w:type="spellStart"/>
      <w:r w:rsidRPr="00B16400">
        <w:rPr>
          <w:rFonts w:ascii="Times New Roman" w:hAnsi="Times New Roman" w:cs="Times New Roman"/>
          <w:i/>
          <w:color w:val="auto"/>
          <w:shd w:val="clear" w:color="auto" w:fill="auto"/>
        </w:rPr>
        <w:t>п.п</w:t>
      </w:r>
      <w:proofErr w:type="spellEnd"/>
      <w:r w:rsidRPr="00B16400">
        <w:rPr>
          <w:rFonts w:ascii="Times New Roman" w:hAnsi="Times New Roman" w:cs="Times New Roman"/>
          <w:i/>
          <w:color w:val="auto"/>
          <w:shd w:val="clear" w:color="auto" w:fill="auto"/>
        </w:rPr>
        <w:t>.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14:paraId="2580332E" w14:textId="77777777" w:rsidR="0017518E" w:rsidRPr="00B16400" w:rsidRDefault="0017518E" w:rsidP="00132669">
      <w:pPr>
        <w:pStyle w:val="afb"/>
        <w:spacing w:before="0" w:line="23" w:lineRule="atLeast"/>
        <w:ind w:left="0"/>
        <w:rPr>
          <w:rFonts w:ascii="Times New Roman" w:hAnsi="Times New Roman" w:cs="Times New Roman"/>
          <w:i/>
          <w:color w:val="auto"/>
          <w:shd w:val="clear" w:color="auto" w:fill="auto"/>
        </w:rPr>
      </w:pPr>
      <w:r w:rsidRPr="00B16400">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14:paraId="42382DDF" w14:textId="77777777" w:rsidR="0017518E" w:rsidRPr="00B16400" w:rsidRDefault="0017518E" w:rsidP="00132669">
      <w:pPr>
        <w:pStyle w:val="afb"/>
        <w:spacing w:before="0" w:line="23" w:lineRule="atLeast"/>
        <w:ind w:left="0"/>
        <w:rPr>
          <w:rFonts w:ascii="Times New Roman" w:hAnsi="Times New Roman" w:cs="Times New Roman"/>
          <w:i/>
          <w:color w:val="auto"/>
          <w:shd w:val="clear" w:color="auto" w:fill="auto"/>
        </w:rPr>
      </w:pPr>
      <w:r w:rsidRPr="00B16400">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14:paraId="0044ACC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65A48C21"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14:paraId="74A0BF47"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Юридически значимые сообщения подлежат передаче путем [</w:t>
      </w:r>
      <w:r w:rsidRPr="00B16400">
        <w:rPr>
          <w:rStyle w:val="afa"/>
          <w:rFonts w:ascii="Times New Roman" w:hAnsi="Times New Roman"/>
          <w:sz w:val="24"/>
          <w:szCs w:val="24"/>
        </w:rPr>
        <w:t>вписать нужное - почтовой, факсимильной, электронной связи (указать адрес)</w:t>
      </w:r>
      <w:r w:rsidRPr="00B16400">
        <w:rPr>
          <w:rFonts w:ascii="Times New Roman" w:hAnsi="Times New Roman"/>
          <w:sz w:val="24"/>
          <w:szCs w:val="24"/>
        </w:rPr>
        <w:t>].</w:t>
      </w:r>
    </w:p>
    <w:p w14:paraId="55D70798"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lastRenderedPageBreak/>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14:paraId="354B355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14:paraId="214A7D16" w14:textId="77777777" w:rsidR="0017518E" w:rsidRPr="00B16400" w:rsidRDefault="0017518E" w:rsidP="00132669">
      <w:pPr>
        <w:spacing w:after="0" w:line="23" w:lineRule="atLeast"/>
        <w:jc w:val="both"/>
        <w:rPr>
          <w:rFonts w:ascii="Times New Roman" w:hAnsi="Times New Roman"/>
          <w:sz w:val="24"/>
          <w:szCs w:val="24"/>
        </w:rPr>
      </w:pPr>
    </w:p>
    <w:p w14:paraId="41AD8218" w14:textId="77777777" w:rsidR="0017518E" w:rsidRPr="00B16400" w:rsidRDefault="0017518E" w:rsidP="00132669">
      <w:pPr>
        <w:pStyle w:val="a8"/>
        <w:numPr>
          <w:ilvl w:val="0"/>
          <w:numId w:val="14"/>
        </w:numPr>
        <w:tabs>
          <w:tab w:val="left" w:pos="851"/>
        </w:tabs>
        <w:spacing w:after="0" w:line="23" w:lineRule="atLeast"/>
        <w:jc w:val="center"/>
        <w:rPr>
          <w:rFonts w:ascii="Times New Roman" w:hAnsi="Times New Roman"/>
          <w:b/>
          <w:sz w:val="24"/>
          <w:szCs w:val="24"/>
          <w:lang w:eastAsia="en-US"/>
        </w:rPr>
      </w:pPr>
      <w:bookmarkStart w:id="67" w:name="sub_11"/>
      <w:r w:rsidRPr="00B16400">
        <w:rPr>
          <w:rFonts w:ascii="Times New Roman" w:hAnsi="Times New Roman"/>
          <w:b/>
          <w:sz w:val="24"/>
          <w:szCs w:val="24"/>
          <w:lang w:eastAsia="en-US"/>
        </w:rPr>
        <w:t>Реквизиты и подписи сторон</w:t>
      </w:r>
    </w:p>
    <w:bookmarkEnd w:id="67"/>
    <w:p w14:paraId="3864A909" w14:textId="77777777" w:rsidR="0017518E" w:rsidRPr="00B16400" w:rsidRDefault="0017518E" w:rsidP="00132669">
      <w:pPr>
        <w:spacing w:after="0" w:line="23" w:lineRule="atLeast"/>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17518E" w:rsidRPr="00B16400" w14:paraId="5BBB91B0" w14:textId="77777777" w:rsidTr="0017518E">
        <w:tc>
          <w:tcPr>
            <w:tcW w:w="5148" w:type="dxa"/>
            <w:tcBorders>
              <w:top w:val="single" w:sz="4" w:space="0" w:color="auto"/>
              <w:left w:val="single" w:sz="4" w:space="0" w:color="auto"/>
              <w:bottom w:val="single" w:sz="4" w:space="0" w:color="auto"/>
              <w:right w:val="single" w:sz="4" w:space="0" w:color="auto"/>
            </w:tcBorders>
          </w:tcPr>
          <w:p w14:paraId="08B5A1B4"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Залогодержатель</w:t>
            </w:r>
          </w:p>
          <w:p w14:paraId="3B092B4A" w14:textId="77777777" w:rsidR="0017518E" w:rsidRPr="00B16400" w:rsidRDefault="0017518E" w:rsidP="00132669">
            <w:pPr>
              <w:pStyle w:val="afc"/>
              <w:spacing w:line="23" w:lineRule="atLeast"/>
              <w:rPr>
                <w:rFonts w:ascii="Times New Roman" w:hAnsi="Times New Roman" w:cs="Times New Roman"/>
              </w:rPr>
            </w:pPr>
          </w:p>
          <w:p w14:paraId="69CE98DC"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вписать нужное</w:t>
            </w:r>
            <w:r w:rsidRPr="00B16400">
              <w:rPr>
                <w:rFonts w:ascii="Times New Roman" w:hAnsi="Times New Roman" w:cs="Times New Roman"/>
              </w:rPr>
              <w:t>]</w:t>
            </w:r>
          </w:p>
          <w:p w14:paraId="35CB2E1A" w14:textId="77777777" w:rsidR="0017518E" w:rsidRPr="00B16400" w:rsidRDefault="0017518E" w:rsidP="00132669">
            <w:pPr>
              <w:pStyle w:val="afc"/>
              <w:spacing w:line="23" w:lineRule="atLeast"/>
              <w:rPr>
                <w:rFonts w:ascii="Times New Roman" w:hAnsi="Times New Roman" w:cs="Times New Roman"/>
              </w:rPr>
            </w:pPr>
          </w:p>
          <w:p w14:paraId="4EB470CA"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должность, подпись, инициалы, фамилия</w:t>
            </w:r>
            <w:r w:rsidRPr="00B16400">
              <w:rPr>
                <w:rFonts w:ascii="Times New Roman" w:hAnsi="Times New Roman" w:cs="Times New Roman"/>
              </w:rPr>
              <w:t>]</w:t>
            </w:r>
          </w:p>
          <w:p w14:paraId="7B57CAF3" w14:textId="77777777" w:rsidR="0017518E" w:rsidRPr="00B16400" w:rsidRDefault="0017518E" w:rsidP="00132669">
            <w:pPr>
              <w:pStyle w:val="afc"/>
              <w:spacing w:line="23" w:lineRule="atLeast"/>
              <w:rPr>
                <w:rFonts w:ascii="Times New Roman" w:hAnsi="Times New Roman" w:cs="Times New Roman"/>
              </w:rPr>
            </w:pPr>
          </w:p>
          <w:p w14:paraId="7211B6BF"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14:paraId="2C9CC1F0"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Залогодатель</w:t>
            </w:r>
          </w:p>
          <w:p w14:paraId="14C8D41B" w14:textId="77777777" w:rsidR="0017518E" w:rsidRPr="00B16400" w:rsidRDefault="0017518E" w:rsidP="00132669">
            <w:pPr>
              <w:pStyle w:val="afc"/>
              <w:spacing w:line="23" w:lineRule="atLeast"/>
              <w:rPr>
                <w:rFonts w:ascii="Times New Roman" w:hAnsi="Times New Roman" w:cs="Times New Roman"/>
              </w:rPr>
            </w:pPr>
          </w:p>
          <w:p w14:paraId="777DC0F5"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вписать нужное</w:t>
            </w:r>
            <w:r w:rsidRPr="00B16400">
              <w:rPr>
                <w:rFonts w:ascii="Times New Roman" w:hAnsi="Times New Roman" w:cs="Times New Roman"/>
              </w:rPr>
              <w:t>]</w:t>
            </w:r>
          </w:p>
          <w:p w14:paraId="2E607D34" w14:textId="77777777" w:rsidR="0017518E" w:rsidRPr="00B16400" w:rsidRDefault="0017518E" w:rsidP="00132669">
            <w:pPr>
              <w:pStyle w:val="afc"/>
              <w:spacing w:line="23" w:lineRule="atLeast"/>
              <w:rPr>
                <w:rFonts w:ascii="Times New Roman" w:hAnsi="Times New Roman" w:cs="Times New Roman"/>
              </w:rPr>
            </w:pPr>
          </w:p>
          <w:p w14:paraId="46AFF3A8"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должность, подпись, инициалы, фамилия</w:t>
            </w:r>
            <w:r w:rsidRPr="00B16400">
              <w:rPr>
                <w:rFonts w:ascii="Times New Roman" w:hAnsi="Times New Roman" w:cs="Times New Roman"/>
              </w:rPr>
              <w:t>]</w:t>
            </w:r>
          </w:p>
          <w:p w14:paraId="67233D9C" w14:textId="77777777" w:rsidR="0017518E" w:rsidRPr="00B16400" w:rsidRDefault="0017518E" w:rsidP="00132669">
            <w:pPr>
              <w:pStyle w:val="afc"/>
              <w:spacing w:line="23" w:lineRule="atLeast"/>
              <w:rPr>
                <w:rFonts w:ascii="Times New Roman" w:hAnsi="Times New Roman" w:cs="Times New Roman"/>
              </w:rPr>
            </w:pPr>
          </w:p>
          <w:p w14:paraId="4DFF71BF"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М. П.</w:t>
            </w:r>
          </w:p>
        </w:tc>
      </w:tr>
    </w:tbl>
    <w:p w14:paraId="45D0FCF5"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r w:rsidRPr="00617449">
        <w:rPr>
          <w:rFonts w:ascii="Times New Roman" w:hAnsi="Times New Roman"/>
          <w:b w:val="0"/>
          <w:lang w:eastAsia="en-US"/>
        </w:rPr>
        <w:br w:type="page"/>
      </w:r>
      <w:bookmarkStart w:id="68" w:name="_Toc128569676"/>
      <w:r w:rsidRPr="000100EB">
        <w:rPr>
          <w:rFonts w:ascii="Times New Roman" w:hAnsi="Times New Roman"/>
          <w:b w:val="0"/>
          <w:bCs w:val="0"/>
          <w:sz w:val="24"/>
          <w:szCs w:val="24"/>
          <w:lang w:eastAsia="en-US"/>
        </w:rPr>
        <w:lastRenderedPageBreak/>
        <w:t>Приложение № 7</w:t>
      </w:r>
      <w:bookmarkEnd w:id="68"/>
    </w:p>
    <w:p w14:paraId="7D850BAE"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0100EB">
        <w:rPr>
          <w:rFonts w:ascii="Times New Roman" w:hAnsi="Times New Roman"/>
          <w:b w:val="0"/>
          <w:bCs w:val="0"/>
          <w:sz w:val="24"/>
          <w:szCs w:val="24"/>
          <w:lang w:eastAsia="en-US"/>
        </w:rPr>
        <w:t xml:space="preserve">                                                                                             </w:t>
      </w:r>
      <w:bookmarkStart w:id="69" w:name="_Toc128569677"/>
      <w:r w:rsidRPr="00313A41">
        <w:rPr>
          <w:rFonts w:ascii="Times New Roman" w:hAnsi="Times New Roman"/>
          <w:bCs w:val="0"/>
          <w:sz w:val="24"/>
          <w:szCs w:val="24"/>
          <w:lang w:eastAsia="en-US"/>
        </w:rPr>
        <w:t>к Положению о компенсационном</w:t>
      </w:r>
      <w:bookmarkEnd w:id="69"/>
    </w:p>
    <w:p w14:paraId="741E19C1"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70" w:name="_Toc128569678"/>
      <w:r w:rsidRPr="00313A41">
        <w:rPr>
          <w:rFonts w:ascii="Times New Roman" w:hAnsi="Times New Roman"/>
          <w:bCs w:val="0"/>
          <w:sz w:val="24"/>
          <w:szCs w:val="24"/>
          <w:lang w:eastAsia="en-US"/>
        </w:rPr>
        <w:t>фонде обеспечения договорных</w:t>
      </w:r>
      <w:bookmarkEnd w:id="70"/>
    </w:p>
    <w:p w14:paraId="41CEF195"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71" w:name="_Toc128569679"/>
      <w:r w:rsidRPr="00313A41">
        <w:rPr>
          <w:rFonts w:ascii="Times New Roman" w:hAnsi="Times New Roman"/>
          <w:bCs w:val="0"/>
          <w:sz w:val="24"/>
          <w:szCs w:val="24"/>
          <w:lang w:eastAsia="en-US"/>
        </w:rPr>
        <w:t>обязательств Ассоциации СРО «МОС»</w:t>
      </w:r>
      <w:bookmarkEnd w:id="71"/>
    </w:p>
    <w:p w14:paraId="3B16AD55"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7004654D"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73AF297D" w14:textId="77777777" w:rsidR="0017518E" w:rsidRPr="000100EB" w:rsidRDefault="0017518E" w:rsidP="000100EB">
      <w:pPr>
        <w:pStyle w:val="afd"/>
        <w:spacing w:before="0" w:after="0"/>
        <w:jc w:val="right"/>
        <w:rPr>
          <w:rFonts w:ascii="Times New Roman" w:hAnsi="Times New Roman"/>
          <w:sz w:val="24"/>
          <w:szCs w:val="24"/>
          <w:lang w:eastAsia="en-US"/>
        </w:rPr>
      </w:pPr>
      <w:bookmarkStart w:id="72" w:name="_Toc128569680"/>
      <w:r w:rsidRPr="000100EB">
        <w:rPr>
          <w:rFonts w:ascii="Times New Roman" w:hAnsi="Times New Roman"/>
          <w:sz w:val="24"/>
          <w:szCs w:val="24"/>
          <w:lang w:eastAsia="en-US"/>
        </w:rPr>
        <w:t>Договор уступки права требования денежных обязательств по договорам подряда</w:t>
      </w:r>
      <w:bookmarkEnd w:id="72"/>
    </w:p>
    <w:p w14:paraId="21D79D9E" w14:textId="77777777" w:rsidR="0017518E" w:rsidRPr="00B16400" w:rsidRDefault="0017518E" w:rsidP="00132669">
      <w:pPr>
        <w:spacing w:after="0" w:line="23" w:lineRule="atLeast"/>
        <w:jc w:val="center"/>
        <w:rPr>
          <w:rFonts w:ascii="Times New Roman" w:hAnsi="Times New Roman"/>
          <w:sz w:val="24"/>
          <w:szCs w:val="24"/>
        </w:rPr>
      </w:pPr>
    </w:p>
    <w:tbl>
      <w:tblPr>
        <w:tblW w:w="5000" w:type="pct"/>
        <w:tblInd w:w="108" w:type="dxa"/>
        <w:tblLook w:val="0000" w:firstRow="0" w:lastRow="0" w:firstColumn="0" w:lastColumn="0" w:noHBand="0" w:noVBand="0"/>
      </w:tblPr>
      <w:tblGrid>
        <w:gridCol w:w="4272"/>
        <w:gridCol w:w="5367"/>
      </w:tblGrid>
      <w:tr w:rsidR="0017518E" w:rsidRPr="00B16400" w14:paraId="1C9EE873" w14:textId="77777777" w:rsidTr="0017518E">
        <w:tc>
          <w:tcPr>
            <w:tcW w:w="2196" w:type="pct"/>
            <w:tcBorders>
              <w:top w:val="nil"/>
              <w:left w:val="nil"/>
              <w:bottom w:val="nil"/>
              <w:right w:val="nil"/>
            </w:tcBorders>
          </w:tcPr>
          <w:p w14:paraId="67C67DF4" w14:textId="77777777" w:rsidR="0017518E" w:rsidRPr="00B16400" w:rsidRDefault="0017518E" w:rsidP="00132669">
            <w:pPr>
              <w:pStyle w:val="af9"/>
              <w:spacing w:line="23" w:lineRule="atLeast"/>
              <w:jc w:val="center"/>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место заключения договора</w:t>
            </w:r>
            <w:r w:rsidRPr="00B16400">
              <w:rPr>
                <w:rFonts w:ascii="Times New Roman" w:hAnsi="Times New Roman" w:cs="Times New Roman"/>
              </w:rPr>
              <w:t>]</w:t>
            </w:r>
          </w:p>
        </w:tc>
        <w:tc>
          <w:tcPr>
            <w:tcW w:w="2758" w:type="pct"/>
            <w:tcBorders>
              <w:top w:val="nil"/>
              <w:left w:val="nil"/>
              <w:bottom w:val="nil"/>
              <w:right w:val="nil"/>
            </w:tcBorders>
          </w:tcPr>
          <w:p w14:paraId="44DAE563" w14:textId="77777777" w:rsidR="0017518E" w:rsidRPr="00B16400" w:rsidRDefault="0017518E" w:rsidP="00132669">
            <w:pPr>
              <w:pStyle w:val="afc"/>
              <w:spacing w:line="23" w:lineRule="atLeast"/>
              <w:jc w:val="center"/>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число, месяц, год</w:t>
            </w:r>
            <w:r w:rsidRPr="00B16400">
              <w:rPr>
                <w:rFonts w:ascii="Times New Roman" w:hAnsi="Times New Roman" w:cs="Times New Roman"/>
              </w:rPr>
              <w:t>]</w:t>
            </w:r>
          </w:p>
        </w:tc>
      </w:tr>
    </w:tbl>
    <w:p w14:paraId="17484352" w14:textId="77777777" w:rsidR="0017518E" w:rsidRPr="00B16400" w:rsidRDefault="0017518E" w:rsidP="00132669">
      <w:pPr>
        <w:spacing w:after="0" w:line="23" w:lineRule="atLeast"/>
        <w:jc w:val="both"/>
        <w:rPr>
          <w:rFonts w:ascii="Times New Roman" w:hAnsi="Times New Roman"/>
          <w:sz w:val="24"/>
          <w:szCs w:val="24"/>
        </w:rPr>
      </w:pPr>
    </w:p>
    <w:p w14:paraId="4A4B5577"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w:t>
      </w:r>
      <w:r w:rsidRPr="00B16400">
        <w:rPr>
          <w:rStyle w:val="afa"/>
          <w:rFonts w:ascii="Times New Roman" w:hAnsi="Times New Roman"/>
          <w:sz w:val="24"/>
          <w:szCs w:val="24"/>
        </w:rPr>
        <w:t>Наименование члена саморегулируемой организации/подрядчика,</w:t>
      </w:r>
      <w:r w:rsidRPr="00B16400">
        <w:rPr>
          <w:rFonts w:ascii="Times New Roman" w:hAnsi="Times New Roman"/>
          <w:sz w:val="24"/>
          <w:szCs w:val="24"/>
        </w:rPr>
        <w:t>], им</w:t>
      </w:r>
      <w:r w:rsidR="00DA7B5B">
        <w:rPr>
          <w:rFonts w:ascii="Times New Roman" w:hAnsi="Times New Roman"/>
          <w:sz w:val="24"/>
          <w:szCs w:val="24"/>
        </w:rPr>
        <w:t>енуемый в дальнейшем «Цедент»</w:t>
      </w:r>
      <w:r w:rsidRPr="00B16400">
        <w:rPr>
          <w:rFonts w:ascii="Times New Roman" w:hAnsi="Times New Roman"/>
          <w:sz w:val="24"/>
          <w:szCs w:val="24"/>
        </w:rPr>
        <w:t>, в лице [</w:t>
      </w:r>
      <w:r w:rsidRPr="00B16400">
        <w:rPr>
          <w:rStyle w:val="afa"/>
          <w:rFonts w:ascii="Times New Roman" w:hAnsi="Times New Roman"/>
          <w:sz w:val="24"/>
          <w:szCs w:val="24"/>
        </w:rPr>
        <w:t>должность, Ф. И. О.</w:t>
      </w:r>
      <w:r w:rsidRPr="00B16400">
        <w:rPr>
          <w:rFonts w:ascii="Times New Roman" w:hAnsi="Times New Roman"/>
          <w:sz w:val="24"/>
          <w:szCs w:val="24"/>
        </w:rPr>
        <w:t>], действующего на основании [</w:t>
      </w:r>
      <w:r w:rsidRPr="00B16400">
        <w:rPr>
          <w:rStyle w:val="afa"/>
          <w:rFonts w:ascii="Times New Roman" w:hAnsi="Times New Roman"/>
          <w:sz w:val="24"/>
          <w:szCs w:val="24"/>
        </w:rPr>
        <w:t>Устава, положения, доверенности</w:t>
      </w:r>
      <w:r w:rsidRPr="00B16400">
        <w:rPr>
          <w:rFonts w:ascii="Times New Roman" w:hAnsi="Times New Roman"/>
          <w:sz w:val="24"/>
          <w:szCs w:val="24"/>
        </w:rPr>
        <w:t>], с одной стороны, и</w:t>
      </w:r>
    </w:p>
    <w:p w14:paraId="471A844E"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w:t>
      </w:r>
      <w:r w:rsidRPr="00B16400">
        <w:rPr>
          <w:rStyle w:val="afa"/>
          <w:rFonts w:ascii="Times New Roman" w:hAnsi="Times New Roman"/>
          <w:sz w:val="24"/>
          <w:szCs w:val="24"/>
        </w:rPr>
        <w:t>наименование саморегулируемой организации/ цессионария</w:t>
      </w:r>
      <w:r w:rsidR="00DA7B5B">
        <w:rPr>
          <w:rFonts w:ascii="Times New Roman" w:hAnsi="Times New Roman"/>
          <w:sz w:val="24"/>
          <w:szCs w:val="24"/>
        </w:rPr>
        <w:t>], именуемый в дальнейшем «Цессионарий»</w:t>
      </w:r>
      <w:r w:rsidRPr="00B16400">
        <w:rPr>
          <w:rFonts w:ascii="Times New Roman" w:hAnsi="Times New Roman"/>
          <w:sz w:val="24"/>
          <w:szCs w:val="24"/>
        </w:rPr>
        <w:t>, в лице [</w:t>
      </w:r>
      <w:r w:rsidRPr="00B16400">
        <w:rPr>
          <w:rStyle w:val="afa"/>
          <w:rFonts w:ascii="Times New Roman" w:hAnsi="Times New Roman"/>
          <w:sz w:val="24"/>
          <w:szCs w:val="24"/>
        </w:rPr>
        <w:t>должность, Ф. И. О.</w:t>
      </w:r>
      <w:r w:rsidRPr="00B16400">
        <w:rPr>
          <w:rFonts w:ascii="Times New Roman" w:hAnsi="Times New Roman"/>
          <w:sz w:val="24"/>
          <w:szCs w:val="24"/>
        </w:rPr>
        <w:t>], действующего на основании [</w:t>
      </w:r>
      <w:r w:rsidRPr="00B16400">
        <w:rPr>
          <w:rStyle w:val="afa"/>
          <w:rFonts w:ascii="Times New Roman" w:hAnsi="Times New Roman"/>
          <w:sz w:val="24"/>
          <w:szCs w:val="24"/>
        </w:rPr>
        <w:t>Устава, положения, доверенности</w:t>
      </w:r>
      <w:r w:rsidRPr="00B16400">
        <w:rPr>
          <w:rFonts w:ascii="Times New Roman" w:hAnsi="Times New Roman"/>
          <w:sz w:val="24"/>
          <w:szCs w:val="24"/>
        </w:rPr>
        <w:t xml:space="preserve">], с другой стороны, вместе именуемые </w:t>
      </w:r>
      <w:r w:rsidR="00DA7B5B">
        <w:rPr>
          <w:rFonts w:ascii="Times New Roman" w:hAnsi="Times New Roman"/>
          <w:sz w:val="24"/>
          <w:szCs w:val="24"/>
        </w:rPr>
        <w:t>«Стороны»</w:t>
      </w:r>
      <w:r w:rsidRPr="00B16400">
        <w:rPr>
          <w:rFonts w:ascii="Times New Roman" w:hAnsi="Times New Roman"/>
          <w:sz w:val="24"/>
          <w:szCs w:val="24"/>
        </w:rPr>
        <w:t>, заключили настоящий договор о нижеследующем:</w:t>
      </w:r>
    </w:p>
    <w:p w14:paraId="5F528883" w14:textId="77777777" w:rsidR="0017518E" w:rsidRPr="00B16400" w:rsidRDefault="0017518E" w:rsidP="00132669">
      <w:pPr>
        <w:spacing w:after="0" w:line="23" w:lineRule="atLeast"/>
        <w:jc w:val="both"/>
        <w:rPr>
          <w:rFonts w:ascii="Times New Roman" w:hAnsi="Times New Roman"/>
          <w:sz w:val="24"/>
          <w:szCs w:val="24"/>
        </w:rPr>
      </w:pPr>
    </w:p>
    <w:p w14:paraId="7C4C042B"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73" w:name="sub_100"/>
      <w:r w:rsidRPr="00B16400">
        <w:rPr>
          <w:rFonts w:ascii="Times New Roman" w:hAnsi="Times New Roman"/>
          <w:b/>
          <w:sz w:val="24"/>
          <w:szCs w:val="24"/>
          <w:lang w:eastAsia="en-US"/>
        </w:rPr>
        <w:t>Предмет договора</w:t>
      </w:r>
    </w:p>
    <w:bookmarkEnd w:id="73"/>
    <w:p w14:paraId="0B48EC1F" w14:textId="77777777" w:rsidR="0017518E" w:rsidRPr="00B16400" w:rsidRDefault="0017518E" w:rsidP="00132669">
      <w:pPr>
        <w:spacing w:after="0" w:line="23" w:lineRule="atLeast"/>
        <w:jc w:val="both"/>
        <w:rPr>
          <w:rFonts w:ascii="Times New Roman" w:hAnsi="Times New Roman"/>
          <w:sz w:val="24"/>
          <w:szCs w:val="24"/>
        </w:rPr>
      </w:pPr>
    </w:p>
    <w:p w14:paraId="0797168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B16400">
        <w:rPr>
          <w:rStyle w:val="afa"/>
          <w:rFonts w:ascii="Times New Roman" w:hAnsi="Times New Roman"/>
          <w:sz w:val="24"/>
          <w:szCs w:val="24"/>
        </w:rPr>
        <w:t>наименование заказчика</w:t>
      </w:r>
      <w:r w:rsidRPr="00B16400">
        <w:rPr>
          <w:rFonts w:ascii="Times New Roman" w:hAnsi="Times New Roman"/>
          <w:sz w:val="24"/>
          <w:szCs w:val="24"/>
        </w:rPr>
        <w:t xml:space="preserve">], являющегося заказчиком по </w:t>
      </w:r>
      <w:r w:rsidR="00DA7B5B">
        <w:rPr>
          <w:rFonts w:ascii="Times New Roman" w:hAnsi="Times New Roman"/>
          <w:sz w:val="24"/>
          <w:szCs w:val="24"/>
        </w:rPr>
        <w:t>договору подряда №</w:t>
      </w:r>
      <w:r w:rsidRPr="00B16400">
        <w:rPr>
          <w:rFonts w:ascii="Times New Roman" w:hAnsi="Times New Roman"/>
          <w:sz w:val="24"/>
          <w:szCs w:val="24"/>
        </w:rPr>
        <w:t> [</w:t>
      </w:r>
      <w:r w:rsidRPr="00B16400">
        <w:rPr>
          <w:rStyle w:val="afa"/>
          <w:rFonts w:ascii="Times New Roman" w:hAnsi="Times New Roman"/>
          <w:sz w:val="24"/>
          <w:szCs w:val="24"/>
        </w:rPr>
        <w:t>значение</w:t>
      </w:r>
      <w:r w:rsidRPr="00B16400">
        <w:rPr>
          <w:rFonts w:ascii="Times New Roman" w:hAnsi="Times New Roman"/>
          <w:sz w:val="24"/>
          <w:szCs w:val="24"/>
        </w:rPr>
        <w:t>] от [</w:t>
      </w:r>
      <w:r w:rsidRPr="00B16400">
        <w:rPr>
          <w:rStyle w:val="afa"/>
          <w:rFonts w:ascii="Times New Roman" w:hAnsi="Times New Roman"/>
          <w:sz w:val="24"/>
          <w:szCs w:val="24"/>
        </w:rPr>
        <w:t>число, месяц, год</w:t>
      </w:r>
      <w:r w:rsidRPr="00B16400">
        <w:rPr>
          <w:rFonts w:ascii="Times New Roman" w:hAnsi="Times New Roman"/>
          <w:sz w:val="24"/>
          <w:szCs w:val="24"/>
        </w:rPr>
        <w:t xml:space="preserve">] (далее - Заказчик, договор подряда). </w:t>
      </w:r>
    </w:p>
    <w:p w14:paraId="4A48653A" w14:textId="21AE14DC" w:rsidR="0017518E" w:rsidRPr="00B16400" w:rsidRDefault="0017518E" w:rsidP="00132669">
      <w:pPr>
        <w:spacing w:after="0" w:line="23" w:lineRule="atLeast"/>
        <w:ind w:firstLine="720"/>
        <w:jc w:val="both"/>
        <w:rPr>
          <w:rFonts w:ascii="Times New Roman" w:hAnsi="Times New Roman"/>
          <w:sz w:val="24"/>
          <w:szCs w:val="24"/>
        </w:rPr>
      </w:pPr>
      <w:r w:rsidRPr="00B16400">
        <w:rPr>
          <w:rFonts w:ascii="Times New Roman" w:hAnsi="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r>
        <w:rPr>
          <w:rFonts w:ascii="Times New Roman" w:hAnsi="Times New Roman"/>
          <w:sz w:val="24"/>
          <w:szCs w:val="24"/>
        </w:rPr>
        <w:t xml:space="preserve"> </w:t>
      </w:r>
    </w:p>
    <w:p w14:paraId="56604BA5"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1.2. Денежные средства заказчиком должны выплачиваться в порядке и в сроки, установленные в договоре подряда.</w:t>
      </w:r>
    </w:p>
    <w:p w14:paraId="4742D028"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1.3. Цедент гарантирует Цессионарию действительность и наличие всех прав, которые уступает по настоящему договору.</w:t>
      </w:r>
    </w:p>
    <w:p w14:paraId="693878D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1.4. Гарантийные обязательства, вытекающие из договора подряда, будут выполняться Цедентом в полном объеме и своевременно.</w:t>
      </w:r>
    </w:p>
    <w:p w14:paraId="368139BC" w14:textId="77777777" w:rsidR="0017518E"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B16400">
        <w:rPr>
          <w:rStyle w:val="afa"/>
          <w:rFonts w:ascii="Times New Roman" w:hAnsi="Times New Roman"/>
          <w:sz w:val="24"/>
          <w:szCs w:val="24"/>
        </w:rPr>
        <w:t>значение</w:t>
      </w:r>
      <w:r w:rsidRPr="00B16400">
        <w:rPr>
          <w:rFonts w:ascii="Times New Roman" w:hAnsi="Times New Roman"/>
          <w:sz w:val="24"/>
          <w:szCs w:val="24"/>
        </w:rPr>
        <w:t>] от [</w:t>
      </w:r>
      <w:r w:rsidRPr="00B16400">
        <w:rPr>
          <w:rStyle w:val="afa"/>
          <w:rFonts w:ascii="Times New Roman" w:hAnsi="Times New Roman"/>
          <w:sz w:val="24"/>
          <w:szCs w:val="24"/>
        </w:rPr>
        <w:t>число, месяц, год</w:t>
      </w:r>
      <w:r w:rsidRPr="00B16400">
        <w:rPr>
          <w:rFonts w:ascii="Times New Roman" w:hAnsi="Times New Roman"/>
          <w:sz w:val="24"/>
          <w:szCs w:val="24"/>
        </w:rPr>
        <w:t>].</w:t>
      </w:r>
    </w:p>
    <w:p w14:paraId="1690A26A" w14:textId="77777777" w:rsidR="00DA253B" w:rsidRDefault="00DA253B" w:rsidP="00132669">
      <w:pPr>
        <w:spacing w:after="0" w:line="23" w:lineRule="atLeast"/>
        <w:jc w:val="both"/>
        <w:rPr>
          <w:rFonts w:ascii="Times New Roman" w:hAnsi="Times New Roman"/>
          <w:sz w:val="24"/>
          <w:szCs w:val="24"/>
        </w:rPr>
      </w:pPr>
    </w:p>
    <w:p w14:paraId="45B36A10" w14:textId="77777777" w:rsidR="00DA253B" w:rsidRDefault="00DA253B" w:rsidP="00132669">
      <w:pPr>
        <w:spacing w:after="0" w:line="23" w:lineRule="atLeast"/>
        <w:jc w:val="both"/>
        <w:rPr>
          <w:rFonts w:ascii="Times New Roman" w:hAnsi="Times New Roman"/>
          <w:sz w:val="24"/>
          <w:szCs w:val="24"/>
        </w:rPr>
      </w:pPr>
    </w:p>
    <w:p w14:paraId="0EF8D270" w14:textId="77777777" w:rsidR="00DA253B" w:rsidRPr="00B16400" w:rsidRDefault="00DA253B" w:rsidP="00132669">
      <w:pPr>
        <w:spacing w:after="0" w:line="23" w:lineRule="atLeast"/>
        <w:jc w:val="both"/>
        <w:rPr>
          <w:rFonts w:ascii="Times New Roman" w:hAnsi="Times New Roman"/>
          <w:sz w:val="24"/>
          <w:szCs w:val="24"/>
        </w:rPr>
      </w:pPr>
    </w:p>
    <w:p w14:paraId="7AADD85E" w14:textId="77777777" w:rsidR="0017518E" w:rsidRPr="00B16400" w:rsidRDefault="0017518E" w:rsidP="00132669">
      <w:pPr>
        <w:spacing w:after="0" w:line="23" w:lineRule="atLeast"/>
        <w:jc w:val="both"/>
        <w:rPr>
          <w:rFonts w:ascii="Times New Roman" w:hAnsi="Times New Roman"/>
          <w:sz w:val="24"/>
          <w:szCs w:val="24"/>
        </w:rPr>
      </w:pPr>
    </w:p>
    <w:p w14:paraId="7A528B80"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74" w:name="sub_200"/>
      <w:r w:rsidRPr="00B16400">
        <w:rPr>
          <w:rFonts w:ascii="Times New Roman" w:hAnsi="Times New Roman"/>
          <w:b/>
          <w:sz w:val="24"/>
          <w:szCs w:val="24"/>
          <w:lang w:eastAsia="en-US"/>
        </w:rPr>
        <w:t>Порядок уступки права требования</w:t>
      </w:r>
    </w:p>
    <w:bookmarkEnd w:id="74"/>
    <w:p w14:paraId="4BBEA95B" w14:textId="77777777" w:rsidR="0017518E" w:rsidRPr="00B16400" w:rsidRDefault="0017518E" w:rsidP="00132669">
      <w:pPr>
        <w:spacing w:after="0" w:line="23" w:lineRule="atLeast"/>
        <w:jc w:val="both"/>
        <w:rPr>
          <w:rFonts w:ascii="Times New Roman" w:hAnsi="Times New Roman"/>
          <w:sz w:val="24"/>
          <w:szCs w:val="24"/>
        </w:rPr>
      </w:pPr>
    </w:p>
    <w:p w14:paraId="6C73EBA3" w14:textId="77777777" w:rsidR="0017518E" w:rsidRPr="00B16400" w:rsidRDefault="0017518E" w:rsidP="00132669">
      <w:pPr>
        <w:spacing w:after="0" w:line="23" w:lineRule="atLeast"/>
        <w:jc w:val="both"/>
        <w:rPr>
          <w:rFonts w:ascii="Times New Roman" w:hAnsi="Times New Roman"/>
          <w:sz w:val="24"/>
          <w:szCs w:val="24"/>
        </w:rPr>
      </w:pPr>
      <w:bookmarkStart w:id="75" w:name="sub_701"/>
      <w:r w:rsidRPr="00B16400">
        <w:rPr>
          <w:rFonts w:ascii="Times New Roman" w:hAnsi="Times New Roman"/>
          <w:sz w:val="24"/>
          <w:szCs w:val="24"/>
        </w:rPr>
        <w:t>2.1. Цедент передает Цессионарию по акту приема-передачи в течение [</w:t>
      </w:r>
      <w:r w:rsidRPr="00B16400">
        <w:rPr>
          <w:rStyle w:val="afa"/>
          <w:rFonts w:ascii="Times New Roman" w:hAnsi="Times New Roman"/>
          <w:sz w:val="24"/>
          <w:szCs w:val="24"/>
        </w:rPr>
        <w:t>значение</w:t>
      </w:r>
      <w:r w:rsidRPr="00B16400">
        <w:rPr>
          <w:rFonts w:ascii="Times New Roman" w:hAnsi="Times New Roman"/>
          <w:sz w:val="24"/>
          <w:szCs w:val="24"/>
        </w:rPr>
        <w:t>] дней с момента заключения настоящего договора все необходимые документы, удостоверяющие право требования.</w:t>
      </w:r>
    </w:p>
    <w:bookmarkEnd w:id="75"/>
    <w:p w14:paraId="3623B56A"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lastRenderedPageBreak/>
        <w:t>2.2. Обязательства Цедента по передаче документов считаются выполненными после подписания Сторонами акта приема-передачи.</w:t>
      </w:r>
    </w:p>
    <w:p w14:paraId="12F37E40"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14:paraId="223F0F7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2.4. В течение [</w:t>
      </w:r>
      <w:r w:rsidRPr="00B16400">
        <w:rPr>
          <w:rStyle w:val="afa"/>
          <w:rFonts w:ascii="Times New Roman" w:hAnsi="Times New Roman"/>
          <w:sz w:val="24"/>
          <w:szCs w:val="24"/>
        </w:rPr>
        <w:t>значение</w:t>
      </w:r>
      <w:r w:rsidRPr="00B16400">
        <w:rPr>
          <w:rFonts w:ascii="Times New Roman" w:hAnsi="Times New Roman"/>
          <w:sz w:val="24"/>
          <w:szCs w:val="24"/>
        </w:rPr>
        <w:t>] дней с момента заключения настоящего договора [</w:t>
      </w:r>
      <w:r w:rsidRPr="00B16400">
        <w:rPr>
          <w:rStyle w:val="afa"/>
          <w:rFonts w:ascii="Times New Roman" w:hAnsi="Times New Roman"/>
          <w:sz w:val="24"/>
          <w:szCs w:val="24"/>
        </w:rPr>
        <w:t>Цедент/Цессионарий</w:t>
      </w:r>
      <w:r w:rsidRPr="00B16400">
        <w:rPr>
          <w:rFonts w:ascii="Times New Roman" w:hAnsi="Times New Roman"/>
          <w:sz w:val="24"/>
          <w:szCs w:val="24"/>
        </w:rPr>
        <w:t>] обязан в письменной форме уведомить Заказчика об уступке права требования по договору подряда.</w:t>
      </w:r>
    </w:p>
    <w:p w14:paraId="6840A370"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2.5. Передать Цессионарию все полученное от Должника в счет уступленного требования.</w:t>
      </w:r>
    </w:p>
    <w:p w14:paraId="12CAF8C6" w14:textId="77777777" w:rsidR="0017518E" w:rsidRPr="00B16400" w:rsidRDefault="0017518E" w:rsidP="00132669">
      <w:pPr>
        <w:spacing w:after="0" w:line="23" w:lineRule="atLeast"/>
        <w:jc w:val="both"/>
        <w:rPr>
          <w:rFonts w:ascii="Times New Roman" w:hAnsi="Times New Roman"/>
          <w:sz w:val="24"/>
          <w:szCs w:val="24"/>
        </w:rPr>
      </w:pPr>
    </w:p>
    <w:p w14:paraId="0FB68BCA"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76" w:name="sub_300"/>
      <w:r w:rsidRPr="00B16400">
        <w:rPr>
          <w:rFonts w:ascii="Times New Roman" w:hAnsi="Times New Roman"/>
          <w:b/>
          <w:sz w:val="24"/>
          <w:szCs w:val="24"/>
          <w:lang w:eastAsia="en-US"/>
        </w:rPr>
        <w:t>Порядок расчётов</w:t>
      </w:r>
    </w:p>
    <w:bookmarkEnd w:id="76"/>
    <w:p w14:paraId="691D7F46" w14:textId="77777777" w:rsidR="0017518E" w:rsidRPr="00B16400" w:rsidRDefault="0017518E" w:rsidP="00132669">
      <w:pPr>
        <w:spacing w:after="0" w:line="23" w:lineRule="atLeast"/>
        <w:jc w:val="both"/>
        <w:rPr>
          <w:rFonts w:ascii="Times New Roman" w:hAnsi="Times New Roman"/>
          <w:sz w:val="24"/>
          <w:szCs w:val="24"/>
        </w:rPr>
      </w:pPr>
    </w:p>
    <w:p w14:paraId="2BA897C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3.1. По настоящему договору Цессионарий выплачивает Цеденту сумму в размере [</w:t>
      </w:r>
      <w:r w:rsidRPr="00B16400">
        <w:rPr>
          <w:rStyle w:val="afa"/>
          <w:rFonts w:ascii="Times New Roman" w:hAnsi="Times New Roman"/>
          <w:sz w:val="24"/>
          <w:szCs w:val="24"/>
        </w:rPr>
        <w:t>сумма цифрами и прописью</w:t>
      </w:r>
      <w:r w:rsidRPr="00B16400">
        <w:rPr>
          <w:rFonts w:ascii="Times New Roman" w:hAnsi="Times New Roman"/>
          <w:sz w:val="24"/>
          <w:szCs w:val="24"/>
        </w:rPr>
        <w:t>] рублей (далее - договорная сумма).</w:t>
      </w:r>
    </w:p>
    <w:p w14:paraId="7DD407C8"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3.2. Договорная сумма выплачивается [</w:t>
      </w:r>
      <w:r w:rsidRPr="00B16400">
        <w:rPr>
          <w:rStyle w:val="afa"/>
          <w:rFonts w:ascii="Times New Roman" w:hAnsi="Times New Roman"/>
          <w:sz w:val="24"/>
          <w:szCs w:val="24"/>
        </w:rPr>
        <w:t>единовременно, не позднее (значение) дней с даты заключения настоящего договора/с периодичностью (указать сроки)</w:t>
      </w:r>
      <w:r w:rsidRPr="00B16400">
        <w:rPr>
          <w:rFonts w:ascii="Times New Roman" w:hAnsi="Times New Roman"/>
          <w:sz w:val="24"/>
          <w:szCs w:val="24"/>
        </w:rPr>
        <w:t>].</w:t>
      </w:r>
    </w:p>
    <w:p w14:paraId="4A3B76F8"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3.3. Выплата договорной суммы осуществляется [</w:t>
      </w:r>
      <w:r w:rsidRPr="00B16400">
        <w:rPr>
          <w:rStyle w:val="afa"/>
          <w:rFonts w:ascii="Times New Roman" w:hAnsi="Times New Roman"/>
          <w:sz w:val="24"/>
          <w:szCs w:val="24"/>
        </w:rPr>
        <w:t>наличными денежными средствами или путем перечисления денежных средств на банковский счет Цедента</w:t>
      </w:r>
      <w:r w:rsidRPr="00B16400">
        <w:rPr>
          <w:rFonts w:ascii="Times New Roman" w:hAnsi="Times New Roman"/>
          <w:sz w:val="24"/>
          <w:szCs w:val="24"/>
        </w:rPr>
        <w:t>].</w:t>
      </w:r>
    </w:p>
    <w:p w14:paraId="664FF6E9" w14:textId="77777777" w:rsidR="0017518E" w:rsidRPr="00B16400" w:rsidRDefault="0017518E" w:rsidP="00132669">
      <w:pPr>
        <w:spacing w:after="0" w:line="23" w:lineRule="atLeast"/>
        <w:jc w:val="both"/>
        <w:rPr>
          <w:rFonts w:ascii="Times New Roman" w:hAnsi="Times New Roman"/>
          <w:sz w:val="24"/>
          <w:szCs w:val="24"/>
        </w:rPr>
      </w:pPr>
    </w:p>
    <w:p w14:paraId="24C03B49"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77" w:name="sub_400"/>
      <w:r w:rsidRPr="00B16400">
        <w:rPr>
          <w:rFonts w:ascii="Times New Roman" w:hAnsi="Times New Roman"/>
          <w:b/>
          <w:sz w:val="24"/>
          <w:szCs w:val="24"/>
          <w:lang w:eastAsia="en-US"/>
        </w:rPr>
        <w:t>Ответственность сторон</w:t>
      </w:r>
    </w:p>
    <w:bookmarkEnd w:id="77"/>
    <w:p w14:paraId="7DAF35E9" w14:textId="77777777" w:rsidR="0017518E" w:rsidRPr="00B16400" w:rsidRDefault="0017518E" w:rsidP="00132669">
      <w:pPr>
        <w:spacing w:after="0" w:line="23" w:lineRule="atLeast"/>
        <w:jc w:val="both"/>
        <w:rPr>
          <w:rFonts w:ascii="Times New Roman" w:hAnsi="Times New Roman"/>
          <w:sz w:val="24"/>
          <w:szCs w:val="24"/>
        </w:rPr>
      </w:pPr>
    </w:p>
    <w:p w14:paraId="45B4160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8BE7B2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14:paraId="2E86D112"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4.3. Цедент отвечает перед Цессионарием за недействительность переданных по настоящему договору прав.</w:t>
      </w:r>
    </w:p>
    <w:p w14:paraId="050F73D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4.4. Цедент не отвечает за неисполнение Заказчиком своих обязательств по договору лизинга.</w:t>
      </w:r>
    </w:p>
    <w:p w14:paraId="3CDB997B"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4.5. За несвоевременное внесение договорной суммы Цессионарий выплачивает Цеденту неустойку в размере [</w:t>
      </w:r>
      <w:r w:rsidRPr="00B16400">
        <w:rPr>
          <w:rStyle w:val="afa"/>
          <w:rFonts w:ascii="Times New Roman" w:hAnsi="Times New Roman"/>
          <w:sz w:val="24"/>
          <w:szCs w:val="24"/>
        </w:rPr>
        <w:t>значение</w:t>
      </w:r>
      <w:r w:rsidRPr="00B16400">
        <w:rPr>
          <w:rFonts w:ascii="Times New Roman" w:hAnsi="Times New Roman"/>
          <w:sz w:val="24"/>
          <w:szCs w:val="24"/>
        </w:rPr>
        <w:t>] % от суммы задолженности за каждый день просрочки.</w:t>
      </w:r>
    </w:p>
    <w:p w14:paraId="4F9BDB20"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B16400">
        <w:rPr>
          <w:rStyle w:val="afa"/>
          <w:rFonts w:ascii="Times New Roman" w:hAnsi="Times New Roman"/>
          <w:sz w:val="24"/>
          <w:szCs w:val="24"/>
        </w:rPr>
        <w:t>значение</w:t>
      </w:r>
      <w:r w:rsidRPr="00B16400">
        <w:rPr>
          <w:rFonts w:ascii="Times New Roman" w:hAnsi="Times New Roman"/>
          <w:sz w:val="24"/>
          <w:szCs w:val="24"/>
        </w:rPr>
        <w:t>] % от договорной суммы.</w:t>
      </w:r>
    </w:p>
    <w:p w14:paraId="2932337E"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4.7. В случае если Заказчик не будет уведомлен в письменной форме о состоявшемся переходе прав Цедента к Цессионарию, </w:t>
      </w:r>
      <w:proofErr w:type="spellStart"/>
      <w:r w:rsidRPr="00B16400">
        <w:rPr>
          <w:rFonts w:ascii="Times New Roman" w:hAnsi="Times New Roman"/>
          <w:sz w:val="24"/>
          <w:szCs w:val="24"/>
        </w:rPr>
        <w:t>Цессинарий</w:t>
      </w:r>
      <w:proofErr w:type="spellEnd"/>
      <w:r w:rsidRPr="00B16400">
        <w:rPr>
          <w:rFonts w:ascii="Times New Roman" w:hAnsi="Times New Roman"/>
          <w:sz w:val="24"/>
          <w:szCs w:val="24"/>
        </w:rPr>
        <w:t xml:space="preserve"> несет риск вызванных этим неблагоприятных для него последствий.</w:t>
      </w:r>
    </w:p>
    <w:p w14:paraId="05EE2C96"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 xml:space="preserve">4.8. При нарушении Цедентом правил, предусмотренных </w:t>
      </w:r>
      <w:hyperlink r:id="rId19" w:history="1">
        <w:r w:rsidRPr="00B16400">
          <w:rPr>
            <w:rFonts w:ascii="Times New Roman" w:hAnsi="Times New Roman"/>
            <w:sz w:val="24"/>
            <w:szCs w:val="24"/>
          </w:rPr>
          <w:t>пунктами 1</w:t>
        </w:r>
      </w:hyperlink>
      <w:r w:rsidRPr="00B16400">
        <w:rPr>
          <w:rFonts w:ascii="Times New Roman" w:hAnsi="Times New Roman"/>
          <w:sz w:val="24"/>
          <w:szCs w:val="24"/>
        </w:rPr>
        <w:t xml:space="preserve"> и </w:t>
      </w:r>
      <w:hyperlink r:id="rId20" w:history="1">
        <w:r w:rsidRPr="00B16400">
          <w:rPr>
            <w:rFonts w:ascii="Times New Roman" w:hAnsi="Times New Roman"/>
            <w:sz w:val="24"/>
            <w:szCs w:val="24"/>
          </w:rPr>
          <w:t>2 статьи 390</w:t>
        </w:r>
      </w:hyperlink>
      <w:r w:rsidRPr="00B16400">
        <w:rPr>
          <w:rFonts w:ascii="Times New Roman" w:hAnsi="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14:paraId="1D3138BB" w14:textId="77777777" w:rsidR="0017518E" w:rsidRPr="00B16400" w:rsidRDefault="0017518E" w:rsidP="00132669">
      <w:pPr>
        <w:spacing w:after="0" w:line="23" w:lineRule="atLeast"/>
        <w:jc w:val="both"/>
        <w:rPr>
          <w:rFonts w:ascii="Times New Roman" w:hAnsi="Times New Roman"/>
          <w:sz w:val="24"/>
          <w:szCs w:val="24"/>
        </w:rPr>
      </w:pPr>
    </w:p>
    <w:p w14:paraId="045A274B"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78" w:name="sub_500"/>
      <w:r w:rsidRPr="00B16400">
        <w:rPr>
          <w:rFonts w:ascii="Times New Roman" w:hAnsi="Times New Roman"/>
          <w:b/>
          <w:sz w:val="24"/>
          <w:szCs w:val="24"/>
          <w:lang w:eastAsia="en-US"/>
        </w:rPr>
        <w:t>Порядок разрешения споров</w:t>
      </w:r>
    </w:p>
    <w:bookmarkEnd w:id="78"/>
    <w:p w14:paraId="11A2150E" w14:textId="77777777" w:rsidR="0017518E" w:rsidRPr="00B16400" w:rsidRDefault="0017518E" w:rsidP="00132669">
      <w:pPr>
        <w:spacing w:after="0" w:line="23" w:lineRule="atLeast"/>
        <w:jc w:val="both"/>
        <w:rPr>
          <w:rFonts w:ascii="Times New Roman" w:hAnsi="Times New Roman"/>
          <w:sz w:val="24"/>
          <w:szCs w:val="24"/>
        </w:rPr>
      </w:pPr>
    </w:p>
    <w:p w14:paraId="120E8564"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22015DC"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3F36C2B" w14:textId="77777777" w:rsidR="0017518E" w:rsidRPr="00B16400" w:rsidRDefault="0017518E" w:rsidP="00132669">
      <w:pPr>
        <w:pStyle w:val="a8"/>
        <w:spacing w:after="0" w:line="23" w:lineRule="atLeast"/>
        <w:ind w:left="0" w:firstLine="426"/>
        <w:jc w:val="center"/>
        <w:rPr>
          <w:rFonts w:ascii="Times New Roman" w:hAnsi="Times New Roman"/>
          <w:b/>
          <w:sz w:val="24"/>
          <w:szCs w:val="24"/>
          <w:lang w:eastAsia="en-US"/>
        </w:rPr>
      </w:pPr>
      <w:bookmarkStart w:id="79" w:name="sub_600"/>
    </w:p>
    <w:p w14:paraId="1C897FE5"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r w:rsidRPr="00B16400">
        <w:rPr>
          <w:rFonts w:ascii="Times New Roman" w:hAnsi="Times New Roman"/>
          <w:b/>
          <w:sz w:val="24"/>
          <w:szCs w:val="24"/>
          <w:lang w:eastAsia="en-US"/>
        </w:rPr>
        <w:t>Заключительные положения</w:t>
      </w:r>
    </w:p>
    <w:bookmarkEnd w:id="79"/>
    <w:p w14:paraId="61FC3899" w14:textId="77777777" w:rsidR="0017518E" w:rsidRDefault="0017518E" w:rsidP="00132669">
      <w:pPr>
        <w:spacing w:after="0" w:line="23" w:lineRule="atLeast"/>
        <w:jc w:val="both"/>
        <w:rPr>
          <w:rFonts w:ascii="Times New Roman" w:hAnsi="Times New Roman"/>
          <w:sz w:val="24"/>
          <w:szCs w:val="24"/>
        </w:rPr>
      </w:pPr>
    </w:p>
    <w:p w14:paraId="24143F91"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lastRenderedPageBreak/>
        <w:t>6.1. Настоящий договор составлен в двух экземплярах, имеющих одинаковую юридическую силу, - по одному экземпляру для каждой из Сторон.</w:t>
      </w:r>
    </w:p>
    <w:p w14:paraId="37D76C6D"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14:paraId="5E6767C3" w14:textId="77777777" w:rsidR="0017518E" w:rsidRPr="00B16400" w:rsidRDefault="0017518E" w:rsidP="00132669">
      <w:pPr>
        <w:spacing w:after="0" w:line="23" w:lineRule="atLeast"/>
        <w:jc w:val="both"/>
        <w:rPr>
          <w:rFonts w:ascii="Times New Roman" w:hAnsi="Times New Roman"/>
          <w:sz w:val="24"/>
          <w:szCs w:val="24"/>
        </w:rPr>
      </w:pPr>
      <w:r w:rsidRPr="00B16400">
        <w:rPr>
          <w:rFonts w:ascii="Times New Roman" w:hAnsi="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14:paraId="40049FB2" w14:textId="77777777" w:rsidR="0017518E" w:rsidRPr="00B16400" w:rsidRDefault="0017518E" w:rsidP="00132669">
      <w:pPr>
        <w:spacing w:after="0" w:line="23" w:lineRule="atLeast"/>
        <w:jc w:val="both"/>
        <w:rPr>
          <w:rFonts w:ascii="Times New Roman" w:hAnsi="Times New Roman"/>
          <w:sz w:val="24"/>
          <w:szCs w:val="24"/>
        </w:rPr>
      </w:pPr>
    </w:p>
    <w:p w14:paraId="0C6F532C" w14:textId="77777777" w:rsidR="0017518E" w:rsidRDefault="0017518E" w:rsidP="00132669">
      <w:pPr>
        <w:pStyle w:val="a8"/>
        <w:numPr>
          <w:ilvl w:val="0"/>
          <w:numId w:val="15"/>
        </w:numPr>
        <w:spacing w:after="0" w:line="23" w:lineRule="atLeast"/>
        <w:jc w:val="center"/>
        <w:rPr>
          <w:rFonts w:ascii="Times New Roman" w:hAnsi="Times New Roman"/>
          <w:b/>
          <w:sz w:val="24"/>
          <w:szCs w:val="24"/>
          <w:lang w:eastAsia="en-US"/>
        </w:rPr>
      </w:pPr>
      <w:bookmarkStart w:id="80" w:name="sub_700"/>
      <w:r w:rsidRPr="00B16400">
        <w:rPr>
          <w:rFonts w:ascii="Times New Roman" w:hAnsi="Times New Roman"/>
          <w:b/>
          <w:sz w:val="24"/>
          <w:szCs w:val="24"/>
          <w:lang w:eastAsia="en-US"/>
        </w:rPr>
        <w:t>Реквизиты и подписи сторон</w:t>
      </w:r>
    </w:p>
    <w:bookmarkEnd w:id="80"/>
    <w:p w14:paraId="25D67ADB" w14:textId="77777777" w:rsidR="0017518E" w:rsidRPr="00B16400" w:rsidRDefault="0017518E" w:rsidP="00132669">
      <w:pPr>
        <w:spacing w:after="0" w:line="23" w:lineRule="atLeast"/>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17518E" w:rsidRPr="00B16400" w14:paraId="3C2974C7" w14:textId="77777777" w:rsidTr="0017518E">
        <w:tc>
          <w:tcPr>
            <w:tcW w:w="5052" w:type="dxa"/>
            <w:tcBorders>
              <w:top w:val="nil"/>
              <w:left w:val="nil"/>
              <w:bottom w:val="nil"/>
              <w:right w:val="nil"/>
            </w:tcBorders>
          </w:tcPr>
          <w:p w14:paraId="3033DC0E"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Цедент</w:t>
            </w:r>
          </w:p>
          <w:p w14:paraId="508DDD47"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вписать нужное</w:t>
            </w:r>
            <w:r w:rsidRPr="00B16400">
              <w:rPr>
                <w:rFonts w:ascii="Times New Roman" w:hAnsi="Times New Roman" w:cs="Times New Roman"/>
              </w:rPr>
              <w:t>]</w:t>
            </w:r>
          </w:p>
          <w:p w14:paraId="6D6EBE9D"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подпись, инициалы, фамилия</w:t>
            </w:r>
            <w:r w:rsidRPr="00B16400">
              <w:rPr>
                <w:rFonts w:ascii="Times New Roman" w:hAnsi="Times New Roman" w:cs="Times New Roman"/>
              </w:rPr>
              <w:t>]</w:t>
            </w:r>
          </w:p>
          <w:p w14:paraId="4C93745C"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М. П.</w:t>
            </w:r>
          </w:p>
        </w:tc>
        <w:tc>
          <w:tcPr>
            <w:tcW w:w="5146" w:type="dxa"/>
            <w:tcBorders>
              <w:top w:val="nil"/>
              <w:left w:val="nil"/>
              <w:bottom w:val="nil"/>
              <w:right w:val="nil"/>
            </w:tcBorders>
          </w:tcPr>
          <w:p w14:paraId="4FE3D9D8"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Цессионарий</w:t>
            </w:r>
          </w:p>
          <w:p w14:paraId="732906F0"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вписать нужное</w:t>
            </w:r>
            <w:r w:rsidRPr="00B16400">
              <w:rPr>
                <w:rFonts w:ascii="Times New Roman" w:hAnsi="Times New Roman" w:cs="Times New Roman"/>
              </w:rPr>
              <w:t>]</w:t>
            </w:r>
          </w:p>
          <w:p w14:paraId="07FC0C5E"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w:t>
            </w:r>
            <w:r w:rsidRPr="00B16400">
              <w:rPr>
                <w:rStyle w:val="afa"/>
                <w:rFonts w:ascii="Times New Roman" w:hAnsi="Times New Roman" w:cs="Times New Roman"/>
              </w:rPr>
              <w:t>подпись, инициалы, фамилия</w:t>
            </w:r>
            <w:r w:rsidRPr="00B16400">
              <w:rPr>
                <w:rFonts w:ascii="Times New Roman" w:hAnsi="Times New Roman" w:cs="Times New Roman"/>
              </w:rPr>
              <w:t>]</w:t>
            </w:r>
          </w:p>
          <w:p w14:paraId="6B732A44" w14:textId="77777777" w:rsidR="0017518E" w:rsidRPr="00B16400" w:rsidRDefault="0017518E" w:rsidP="00132669">
            <w:pPr>
              <w:pStyle w:val="af9"/>
              <w:spacing w:line="23" w:lineRule="atLeast"/>
              <w:jc w:val="both"/>
              <w:rPr>
                <w:rFonts w:ascii="Times New Roman" w:hAnsi="Times New Roman" w:cs="Times New Roman"/>
              </w:rPr>
            </w:pPr>
            <w:r w:rsidRPr="00B16400">
              <w:rPr>
                <w:rFonts w:ascii="Times New Roman" w:hAnsi="Times New Roman" w:cs="Times New Roman"/>
              </w:rPr>
              <w:t>М. П.</w:t>
            </w:r>
          </w:p>
        </w:tc>
      </w:tr>
    </w:tbl>
    <w:p w14:paraId="1D71DCB9" w14:textId="77777777" w:rsidR="0017518E" w:rsidRPr="00617449" w:rsidRDefault="0017518E" w:rsidP="00132669">
      <w:pPr>
        <w:spacing w:after="0" w:line="23" w:lineRule="atLeast"/>
        <w:rPr>
          <w:rFonts w:ascii="Times New Roman" w:hAnsi="Times New Roman"/>
          <w:sz w:val="28"/>
          <w:szCs w:val="28"/>
        </w:rPr>
      </w:pPr>
    </w:p>
    <w:p w14:paraId="342D644C" w14:textId="77777777" w:rsidR="0017518E" w:rsidRPr="00617449" w:rsidRDefault="0017518E" w:rsidP="00132669">
      <w:pPr>
        <w:spacing w:after="0" w:line="23" w:lineRule="atLeast"/>
        <w:rPr>
          <w:rFonts w:ascii="Times New Roman" w:hAnsi="Times New Roman"/>
          <w:sz w:val="28"/>
          <w:szCs w:val="28"/>
        </w:rPr>
      </w:pPr>
    </w:p>
    <w:p w14:paraId="4C6D8F33" w14:textId="77777777" w:rsidR="0017518E" w:rsidRPr="00617449" w:rsidRDefault="0017518E" w:rsidP="00132669">
      <w:pPr>
        <w:spacing w:after="0" w:line="23" w:lineRule="atLeast"/>
        <w:rPr>
          <w:rFonts w:ascii="Times New Roman" w:hAnsi="Times New Roman"/>
          <w:sz w:val="28"/>
          <w:szCs w:val="28"/>
        </w:rPr>
      </w:pPr>
    </w:p>
    <w:p w14:paraId="221B7E55" w14:textId="77777777" w:rsidR="0017518E" w:rsidRPr="00617449" w:rsidRDefault="0017518E" w:rsidP="00132669">
      <w:pPr>
        <w:spacing w:after="0" w:line="23" w:lineRule="atLeast"/>
        <w:rPr>
          <w:rFonts w:ascii="Times New Roman" w:hAnsi="Times New Roman"/>
          <w:sz w:val="28"/>
          <w:szCs w:val="28"/>
        </w:rPr>
      </w:pPr>
    </w:p>
    <w:p w14:paraId="13CA3E73" w14:textId="77777777" w:rsidR="0017518E" w:rsidRPr="00617449" w:rsidRDefault="0017518E" w:rsidP="00132669">
      <w:pPr>
        <w:spacing w:after="0" w:line="23" w:lineRule="atLeast"/>
        <w:rPr>
          <w:rFonts w:ascii="Times New Roman" w:hAnsi="Times New Roman"/>
          <w:sz w:val="28"/>
          <w:szCs w:val="28"/>
        </w:rPr>
      </w:pPr>
    </w:p>
    <w:p w14:paraId="50CA84C3" w14:textId="77777777" w:rsidR="0017518E" w:rsidRPr="00617449" w:rsidRDefault="0017518E" w:rsidP="00132669">
      <w:pPr>
        <w:spacing w:after="0" w:line="23" w:lineRule="atLeast"/>
        <w:rPr>
          <w:rFonts w:ascii="Times New Roman" w:hAnsi="Times New Roman"/>
          <w:sz w:val="28"/>
          <w:szCs w:val="28"/>
        </w:rPr>
      </w:pPr>
    </w:p>
    <w:p w14:paraId="04541585" w14:textId="77777777" w:rsidR="0017518E" w:rsidRPr="00617449" w:rsidRDefault="0017518E" w:rsidP="00132669">
      <w:pPr>
        <w:spacing w:after="0" w:line="23" w:lineRule="atLeast"/>
        <w:rPr>
          <w:rFonts w:ascii="Times New Roman" w:hAnsi="Times New Roman"/>
          <w:sz w:val="28"/>
          <w:szCs w:val="28"/>
        </w:rPr>
      </w:pPr>
    </w:p>
    <w:p w14:paraId="28CA3947" w14:textId="77777777" w:rsidR="0017518E" w:rsidRPr="00617449" w:rsidRDefault="0017518E" w:rsidP="00132669">
      <w:pPr>
        <w:spacing w:after="0" w:line="23" w:lineRule="atLeast"/>
        <w:rPr>
          <w:rFonts w:ascii="Times New Roman" w:hAnsi="Times New Roman"/>
          <w:sz w:val="28"/>
          <w:szCs w:val="28"/>
        </w:rPr>
      </w:pPr>
    </w:p>
    <w:p w14:paraId="710427D7" w14:textId="77777777" w:rsidR="0017518E" w:rsidRPr="00617449" w:rsidRDefault="0017518E" w:rsidP="00132669">
      <w:pPr>
        <w:spacing w:after="0" w:line="23" w:lineRule="atLeast"/>
        <w:rPr>
          <w:rFonts w:ascii="Times New Roman" w:hAnsi="Times New Roman"/>
          <w:sz w:val="28"/>
          <w:szCs w:val="28"/>
        </w:rPr>
      </w:pPr>
    </w:p>
    <w:p w14:paraId="47795525" w14:textId="77777777" w:rsidR="0017518E" w:rsidRPr="00617449" w:rsidRDefault="0017518E" w:rsidP="00132669">
      <w:pPr>
        <w:spacing w:after="0" w:line="23" w:lineRule="atLeast"/>
        <w:rPr>
          <w:rFonts w:ascii="Times New Roman" w:hAnsi="Times New Roman"/>
          <w:sz w:val="28"/>
          <w:szCs w:val="28"/>
        </w:rPr>
      </w:pPr>
    </w:p>
    <w:p w14:paraId="14C457F7" w14:textId="77777777" w:rsidR="0017518E" w:rsidRPr="00617449" w:rsidRDefault="0017518E" w:rsidP="00132669">
      <w:pPr>
        <w:spacing w:after="0" w:line="23" w:lineRule="atLeast"/>
        <w:rPr>
          <w:rFonts w:ascii="Times New Roman" w:hAnsi="Times New Roman"/>
          <w:sz w:val="28"/>
          <w:szCs w:val="28"/>
        </w:rPr>
      </w:pPr>
    </w:p>
    <w:p w14:paraId="4B6F6B4F" w14:textId="77777777" w:rsidR="0017518E" w:rsidRPr="00617449" w:rsidRDefault="0017518E" w:rsidP="00132669">
      <w:pPr>
        <w:spacing w:after="0" w:line="23" w:lineRule="atLeast"/>
        <w:rPr>
          <w:rFonts w:ascii="Times New Roman" w:hAnsi="Times New Roman"/>
          <w:sz w:val="28"/>
          <w:szCs w:val="28"/>
        </w:rPr>
      </w:pPr>
    </w:p>
    <w:p w14:paraId="0C74819B" w14:textId="77777777" w:rsidR="0017518E" w:rsidRPr="00617449" w:rsidRDefault="0017518E" w:rsidP="00132669">
      <w:pPr>
        <w:spacing w:after="0" w:line="23" w:lineRule="atLeast"/>
        <w:rPr>
          <w:rFonts w:ascii="Times New Roman" w:hAnsi="Times New Roman"/>
          <w:sz w:val="28"/>
          <w:szCs w:val="28"/>
        </w:rPr>
      </w:pPr>
    </w:p>
    <w:p w14:paraId="6C9CCADB" w14:textId="77777777" w:rsidR="0017518E" w:rsidRPr="00617449" w:rsidRDefault="0017518E" w:rsidP="00132669">
      <w:pPr>
        <w:spacing w:after="0" w:line="23" w:lineRule="atLeast"/>
        <w:rPr>
          <w:rFonts w:ascii="Times New Roman" w:hAnsi="Times New Roman"/>
          <w:sz w:val="28"/>
          <w:szCs w:val="28"/>
        </w:rPr>
      </w:pPr>
    </w:p>
    <w:p w14:paraId="561F3290" w14:textId="77777777" w:rsidR="0017518E" w:rsidRPr="00617449" w:rsidRDefault="0017518E" w:rsidP="00132669">
      <w:pPr>
        <w:spacing w:after="0" w:line="23" w:lineRule="atLeast"/>
        <w:rPr>
          <w:rFonts w:ascii="Times New Roman" w:hAnsi="Times New Roman"/>
          <w:sz w:val="28"/>
          <w:szCs w:val="28"/>
        </w:rPr>
      </w:pPr>
    </w:p>
    <w:p w14:paraId="05E393A9" w14:textId="77777777" w:rsidR="0017518E" w:rsidRDefault="0017518E" w:rsidP="00132669">
      <w:pPr>
        <w:autoSpaceDE w:val="0"/>
        <w:autoSpaceDN w:val="0"/>
        <w:adjustRightInd w:val="0"/>
        <w:spacing w:after="0" w:line="23" w:lineRule="atLeast"/>
        <w:contextualSpacing/>
        <w:jc w:val="right"/>
        <w:rPr>
          <w:rFonts w:ascii="Times New Roman" w:hAnsi="Times New Roman"/>
          <w:sz w:val="24"/>
          <w:szCs w:val="24"/>
          <w:lang w:eastAsia="en-US"/>
        </w:rPr>
      </w:pPr>
    </w:p>
    <w:p w14:paraId="06A4699A"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r>
        <w:rPr>
          <w:rFonts w:ascii="Times New Roman" w:hAnsi="Times New Roman"/>
          <w:sz w:val="24"/>
          <w:szCs w:val="24"/>
          <w:lang w:eastAsia="en-US"/>
        </w:rPr>
        <w:br w:type="column"/>
      </w:r>
      <w:bookmarkStart w:id="81" w:name="_Toc128569681"/>
      <w:r w:rsidRPr="000100EB">
        <w:rPr>
          <w:rFonts w:ascii="Times New Roman" w:hAnsi="Times New Roman"/>
          <w:b w:val="0"/>
          <w:bCs w:val="0"/>
          <w:sz w:val="24"/>
          <w:szCs w:val="24"/>
          <w:lang w:eastAsia="en-US"/>
        </w:rPr>
        <w:lastRenderedPageBreak/>
        <w:t>Приложение № 8</w:t>
      </w:r>
      <w:bookmarkEnd w:id="81"/>
    </w:p>
    <w:p w14:paraId="6C73FD0E"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0100EB">
        <w:rPr>
          <w:rFonts w:ascii="Times New Roman" w:hAnsi="Times New Roman"/>
          <w:b w:val="0"/>
          <w:bCs w:val="0"/>
          <w:sz w:val="24"/>
          <w:szCs w:val="24"/>
          <w:lang w:eastAsia="en-US"/>
        </w:rPr>
        <w:t xml:space="preserve">                                                                                             </w:t>
      </w:r>
      <w:bookmarkStart w:id="82" w:name="_Toc128569682"/>
      <w:r w:rsidRPr="00313A41">
        <w:rPr>
          <w:rFonts w:ascii="Times New Roman" w:hAnsi="Times New Roman"/>
          <w:bCs w:val="0"/>
          <w:sz w:val="24"/>
          <w:szCs w:val="24"/>
          <w:lang w:eastAsia="en-US"/>
        </w:rPr>
        <w:t>к Положению о компенсационном</w:t>
      </w:r>
      <w:bookmarkEnd w:id="82"/>
    </w:p>
    <w:p w14:paraId="38BFE032"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83" w:name="_Toc128569683"/>
      <w:r w:rsidRPr="00313A41">
        <w:rPr>
          <w:rFonts w:ascii="Times New Roman" w:hAnsi="Times New Roman"/>
          <w:bCs w:val="0"/>
          <w:sz w:val="24"/>
          <w:szCs w:val="24"/>
          <w:lang w:eastAsia="en-US"/>
        </w:rPr>
        <w:t>фонде обеспечения договорных</w:t>
      </w:r>
      <w:bookmarkEnd w:id="83"/>
    </w:p>
    <w:p w14:paraId="3408BD66" w14:textId="77777777" w:rsidR="0017518E" w:rsidRPr="00313A41" w:rsidRDefault="0017518E" w:rsidP="000100EB">
      <w:pPr>
        <w:pStyle w:val="afd"/>
        <w:spacing w:before="0" w:after="0"/>
        <w:jc w:val="right"/>
        <w:rPr>
          <w:rFonts w:ascii="Times New Roman" w:hAnsi="Times New Roman"/>
          <w:bCs w:val="0"/>
          <w:sz w:val="24"/>
          <w:szCs w:val="24"/>
          <w:lang w:eastAsia="en-US"/>
        </w:rPr>
      </w:pPr>
      <w:r w:rsidRPr="00313A41">
        <w:rPr>
          <w:rFonts w:ascii="Times New Roman" w:hAnsi="Times New Roman"/>
          <w:bCs w:val="0"/>
          <w:sz w:val="24"/>
          <w:szCs w:val="24"/>
          <w:lang w:eastAsia="en-US"/>
        </w:rPr>
        <w:t xml:space="preserve">          </w:t>
      </w:r>
      <w:bookmarkStart w:id="84" w:name="_Toc128569684"/>
      <w:r w:rsidRPr="00313A41">
        <w:rPr>
          <w:rFonts w:ascii="Times New Roman" w:hAnsi="Times New Roman"/>
          <w:bCs w:val="0"/>
          <w:sz w:val="24"/>
          <w:szCs w:val="24"/>
          <w:lang w:eastAsia="en-US"/>
        </w:rPr>
        <w:t>обязательств Ассоциации СРО «МОС»</w:t>
      </w:r>
      <w:bookmarkEnd w:id="84"/>
    </w:p>
    <w:p w14:paraId="4E56C6B9"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72128AC9" w14:textId="77777777" w:rsidR="0017518E" w:rsidRPr="000100EB" w:rsidRDefault="0017518E" w:rsidP="000100EB">
      <w:pPr>
        <w:pStyle w:val="afd"/>
        <w:spacing w:before="0" w:after="0"/>
        <w:jc w:val="right"/>
        <w:rPr>
          <w:rFonts w:ascii="Times New Roman" w:hAnsi="Times New Roman"/>
          <w:b w:val="0"/>
          <w:bCs w:val="0"/>
          <w:sz w:val="24"/>
          <w:szCs w:val="24"/>
          <w:lang w:eastAsia="en-US"/>
        </w:rPr>
      </w:pPr>
    </w:p>
    <w:p w14:paraId="4C632A38" w14:textId="77777777" w:rsidR="0017518E" w:rsidRPr="000100EB" w:rsidRDefault="0017518E" w:rsidP="000100EB">
      <w:pPr>
        <w:pStyle w:val="afd"/>
        <w:spacing w:before="0" w:after="0"/>
        <w:rPr>
          <w:rFonts w:ascii="Times New Roman" w:hAnsi="Times New Roman"/>
          <w:sz w:val="24"/>
          <w:szCs w:val="24"/>
          <w:lang w:eastAsia="en-US"/>
        </w:rPr>
      </w:pPr>
      <w:bookmarkStart w:id="85" w:name="_Toc128569685"/>
      <w:r w:rsidRPr="000100EB">
        <w:rPr>
          <w:rFonts w:ascii="Times New Roman" w:hAnsi="Times New Roman"/>
          <w:sz w:val="24"/>
          <w:szCs w:val="24"/>
          <w:lang w:eastAsia="en-US"/>
        </w:rPr>
        <w:t>Договор поручительства № __</w:t>
      </w:r>
      <w:bookmarkEnd w:id="85"/>
    </w:p>
    <w:p w14:paraId="13578116" w14:textId="77777777" w:rsidR="0017518E" w:rsidRPr="000100EB" w:rsidRDefault="0017518E" w:rsidP="000100EB">
      <w:pPr>
        <w:pStyle w:val="afd"/>
        <w:spacing w:before="0" w:after="0"/>
        <w:rPr>
          <w:rFonts w:ascii="Times New Roman" w:hAnsi="Times New Roman"/>
          <w:sz w:val="24"/>
          <w:szCs w:val="24"/>
          <w:lang w:eastAsia="en-US"/>
        </w:rPr>
      </w:pPr>
      <w:bookmarkStart w:id="86" w:name="_Toc128569686"/>
      <w:r w:rsidRPr="000100EB">
        <w:rPr>
          <w:rFonts w:ascii="Times New Roman" w:hAnsi="Times New Roman"/>
          <w:sz w:val="24"/>
          <w:szCs w:val="24"/>
          <w:lang w:eastAsia="en-US"/>
        </w:rPr>
        <w:t>к договору займа от ________ № ___</w:t>
      </w:r>
      <w:bookmarkEnd w:id="86"/>
    </w:p>
    <w:p w14:paraId="1EFFDB32" w14:textId="77777777" w:rsidR="0017518E" w:rsidRPr="00B16400" w:rsidRDefault="0017518E" w:rsidP="00132669">
      <w:pPr>
        <w:pStyle w:val="ConsPlusNormal"/>
        <w:spacing w:line="23" w:lineRule="atLeast"/>
        <w:ind w:firstLine="540"/>
        <w:jc w:val="both"/>
      </w:pPr>
    </w:p>
    <w:p w14:paraId="5888DB77"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 xml:space="preserve">г. __________                                                      </w:t>
      </w:r>
      <w:r w:rsidR="00074173">
        <w:rPr>
          <w:rFonts w:ascii="Times New Roman" w:hAnsi="Times New Roman" w:cs="Times New Roman"/>
          <w:sz w:val="24"/>
          <w:szCs w:val="24"/>
        </w:rPr>
        <w:t xml:space="preserve">                        </w:t>
      </w:r>
      <w:proofErr w:type="gramStart"/>
      <w:r w:rsidR="00074173">
        <w:rPr>
          <w:rFonts w:ascii="Times New Roman" w:hAnsi="Times New Roman" w:cs="Times New Roman"/>
          <w:sz w:val="24"/>
          <w:szCs w:val="24"/>
        </w:rPr>
        <w:t xml:space="preserve">   «</w:t>
      </w:r>
      <w:proofErr w:type="gramEnd"/>
      <w:r w:rsidR="00074173">
        <w:rPr>
          <w:rFonts w:ascii="Times New Roman" w:hAnsi="Times New Roman" w:cs="Times New Roman"/>
          <w:sz w:val="24"/>
          <w:szCs w:val="24"/>
        </w:rPr>
        <w:t>___»</w:t>
      </w:r>
      <w:r w:rsidRPr="00B16400">
        <w:rPr>
          <w:rFonts w:ascii="Times New Roman" w:hAnsi="Times New Roman" w:cs="Times New Roman"/>
          <w:sz w:val="24"/>
          <w:szCs w:val="24"/>
        </w:rPr>
        <w:t>________ ____ г.</w:t>
      </w:r>
    </w:p>
    <w:p w14:paraId="155836F4"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7440F67E" w14:textId="77777777" w:rsidR="0017518E" w:rsidRPr="00B16400" w:rsidRDefault="0017518E" w:rsidP="00132669">
      <w:pPr>
        <w:pStyle w:val="ConsPlusNonformat"/>
        <w:spacing w:line="23" w:lineRule="atLeast"/>
        <w:ind w:firstLine="708"/>
        <w:jc w:val="both"/>
        <w:rPr>
          <w:rFonts w:ascii="Times New Roman" w:hAnsi="Times New Roman" w:cs="Times New Roman"/>
          <w:sz w:val="24"/>
          <w:szCs w:val="24"/>
        </w:rPr>
      </w:pPr>
      <w:r w:rsidRPr="00B16400">
        <w:rPr>
          <w:rFonts w:ascii="Times New Roman" w:hAnsi="Times New Roman" w:cs="Times New Roman"/>
          <w:sz w:val="24"/>
          <w:szCs w:val="24"/>
        </w:rPr>
        <w:t>___________________ (наименовани</w:t>
      </w:r>
      <w:r w:rsidR="00402EC1">
        <w:rPr>
          <w:rFonts w:ascii="Times New Roman" w:hAnsi="Times New Roman" w:cs="Times New Roman"/>
          <w:sz w:val="24"/>
          <w:szCs w:val="24"/>
        </w:rPr>
        <w:t>е СРО), именуемая в дальнейшем «Кредитор»</w:t>
      </w:r>
      <w:r w:rsidRPr="00B16400">
        <w:rPr>
          <w:rFonts w:ascii="Times New Roman" w:hAnsi="Times New Roman" w:cs="Times New Roman"/>
          <w:sz w:val="24"/>
          <w:szCs w:val="24"/>
        </w:rPr>
        <w:t xml:space="preserve">,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w:t>
      </w:r>
      <w:r w:rsidR="00402EC1">
        <w:rPr>
          <w:rFonts w:ascii="Times New Roman" w:hAnsi="Times New Roman" w:cs="Times New Roman"/>
          <w:sz w:val="24"/>
          <w:szCs w:val="24"/>
        </w:rPr>
        <w:t>данные) именуем__ в дальнейшем «Поручитель»</w:t>
      </w:r>
      <w:r w:rsidRPr="00B16400">
        <w:rPr>
          <w:rFonts w:ascii="Times New Roman" w:hAnsi="Times New Roman" w:cs="Times New Roman"/>
          <w:sz w:val="24"/>
          <w:szCs w:val="24"/>
        </w:rPr>
        <w:t>, с другой стороны заключили настоящий Договор о нижеследующем:</w:t>
      </w:r>
    </w:p>
    <w:p w14:paraId="7B3D4764"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78E8BED6"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t>ПРЕДМЕТ ДОГОВОРА</w:t>
      </w:r>
    </w:p>
    <w:p w14:paraId="13EE0D28"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2E7B8349" w14:textId="77777777" w:rsidR="0017518E" w:rsidRPr="00B16400" w:rsidRDefault="0017518E" w:rsidP="00132669">
      <w:pPr>
        <w:pStyle w:val="ConsPlusNonformat"/>
        <w:spacing w:line="23" w:lineRule="atLeast"/>
        <w:ind w:firstLine="539"/>
        <w:jc w:val="both"/>
        <w:rPr>
          <w:rFonts w:ascii="Times New Roman" w:hAnsi="Times New Roman" w:cs="Times New Roman"/>
          <w:sz w:val="24"/>
          <w:szCs w:val="24"/>
        </w:rPr>
      </w:pPr>
      <w:r w:rsidRPr="00B16400">
        <w:rPr>
          <w:rFonts w:ascii="Times New Roman" w:hAnsi="Times New Roman" w:cs="Times New Roman"/>
          <w:sz w:val="24"/>
          <w:szCs w:val="24"/>
        </w:rPr>
        <w:t>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w:t>
      </w:r>
      <w:r w:rsidR="00074173">
        <w:rPr>
          <w:rFonts w:ascii="Times New Roman" w:hAnsi="Times New Roman" w:cs="Times New Roman"/>
          <w:sz w:val="24"/>
          <w:szCs w:val="24"/>
        </w:rPr>
        <w:t xml:space="preserve">рганизации-должника) (далее – </w:t>
      </w:r>
      <w:r w:rsidR="00B161DE">
        <w:rPr>
          <w:rFonts w:ascii="Times New Roman" w:hAnsi="Times New Roman" w:cs="Times New Roman"/>
          <w:sz w:val="24"/>
          <w:szCs w:val="24"/>
        </w:rPr>
        <w:t>«Заемщик»</w:t>
      </w:r>
      <w:r w:rsidRPr="00B16400">
        <w:rPr>
          <w:rFonts w:ascii="Times New Roman" w:hAnsi="Times New Roman" w:cs="Times New Roman"/>
          <w:sz w:val="24"/>
          <w:szCs w:val="24"/>
        </w:rPr>
        <w:t>) за исполнение последним обязательств по Догово</w:t>
      </w:r>
      <w:r w:rsidR="00B161DE">
        <w:rPr>
          <w:rFonts w:ascii="Times New Roman" w:hAnsi="Times New Roman" w:cs="Times New Roman"/>
          <w:sz w:val="24"/>
          <w:szCs w:val="24"/>
        </w:rPr>
        <w:t>ру займа N   ______   от   «___»</w:t>
      </w:r>
      <w:r w:rsidRPr="00B16400">
        <w:rPr>
          <w:rFonts w:ascii="Times New Roman" w:hAnsi="Times New Roman" w:cs="Times New Roman"/>
          <w:sz w:val="24"/>
          <w:szCs w:val="24"/>
        </w:rPr>
        <w:t>____</w:t>
      </w:r>
      <w:r w:rsidR="00074173">
        <w:rPr>
          <w:rFonts w:ascii="Times New Roman" w:hAnsi="Times New Roman" w:cs="Times New Roman"/>
          <w:sz w:val="24"/>
          <w:szCs w:val="24"/>
        </w:rPr>
        <w:t xml:space="preserve">________  ____  г.  (далее – </w:t>
      </w:r>
      <w:r w:rsidR="00B161DE">
        <w:rPr>
          <w:rFonts w:ascii="Times New Roman" w:hAnsi="Times New Roman" w:cs="Times New Roman"/>
          <w:sz w:val="24"/>
          <w:szCs w:val="24"/>
        </w:rPr>
        <w:t>«Договор займа»</w:t>
      </w:r>
      <w:r w:rsidRPr="00B16400">
        <w:rPr>
          <w:rFonts w:ascii="Times New Roman" w:hAnsi="Times New Roman" w:cs="Times New Roman"/>
          <w:sz w:val="24"/>
          <w:szCs w:val="24"/>
        </w:rPr>
        <w:t xml:space="preserve">), заключенному между Кредитором и Заемщиком на сумму ________________________ (_____________) рублей со сроком возврата ________ с начислением процентов за пользование займом в размере _____________ (1/2 ключевой ставки Центрального банка Российской Федерации, действующей на день предоставления займа). </w:t>
      </w:r>
    </w:p>
    <w:p w14:paraId="5368537F" w14:textId="77777777" w:rsidR="0017518E" w:rsidRPr="00B16400" w:rsidRDefault="0017518E" w:rsidP="00132669">
      <w:pPr>
        <w:pStyle w:val="ConsPlusNormal"/>
        <w:spacing w:line="23" w:lineRule="atLeast"/>
        <w:ind w:firstLine="539"/>
        <w:jc w:val="both"/>
      </w:pPr>
      <w:r w:rsidRPr="00B16400">
        <w:t>1.2. Поручитель ознакомлен со всеми условиями Договора займа.</w:t>
      </w:r>
    </w:p>
    <w:p w14:paraId="64581004" w14:textId="77777777" w:rsidR="0017518E" w:rsidRPr="00B16400" w:rsidRDefault="0017518E" w:rsidP="00132669">
      <w:pPr>
        <w:pStyle w:val="ConsPlusNormal"/>
        <w:spacing w:line="23" w:lineRule="atLeast"/>
        <w:ind w:firstLine="539"/>
        <w:jc w:val="both"/>
      </w:pPr>
      <w:r w:rsidRPr="00B16400">
        <w:t>1.3. За предоставление поручительства по настоящему Договору Поручителю вознаграждение не выплачивается.</w:t>
      </w:r>
    </w:p>
    <w:p w14:paraId="216B6456" w14:textId="77777777" w:rsidR="0017518E" w:rsidRPr="00B16400" w:rsidRDefault="0017518E" w:rsidP="00132669">
      <w:pPr>
        <w:pStyle w:val="ConsPlusNormal"/>
        <w:spacing w:line="23" w:lineRule="atLeast"/>
        <w:ind w:firstLine="540"/>
        <w:jc w:val="both"/>
      </w:pPr>
    </w:p>
    <w:p w14:paraId="2FF50CE3"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t>ОБЯЗАННОСТИ И ОТВЕТСТВЕННОСТЬ ПОРУЧИТЕЛЯ</w:t>
      </w:r>
    </w:p>
    <w:p w14:paraId="66FC2B8A" w14:textId="77777777" w:rsidR="0017518E" w:rsidRPr="00B16400" w:rsidRDefault="0017518E" w:rsidP="00132669">
      <w:pPr>
        <w:pStyle w:val="ConsPlusNormal"/>
        <w:spacing w:line="23" w:lineRule="atLeast"/>
        <w:ind w:firstLine="540"/>
        <w:jc w:val="both"/>
      </w:pPr>
    </w:p>
    <w:p w14:paraId="731F4D7B" w14:textId="77777777" w:rsidR="0017518E" w:rsidRPr="00B16400" w:rsidRDefault="0017518E" w:rsidP="00132669">
      <w:pPr>
        <w:pStyle w:val="ConsPlusNormal"/>
        <w:spacing w:line="23" w:lineRule="atLeast"/>
        <w:ind w:firstLine="539"/>
        <w:jc w:val="both"/>
      </w:pPr>
      <w:r w:rsidRPr="00B16400">
        <w:t>2.1. Поручитель несет перед Кредитором солидарную ответственность с Заемщиком.</w:t>
      </w:r>
    </w:p>
    <w:p w14:paraId="12EC6DA9" w14:textId="77777777" w:rsidR="0017518E" w:rsidRPr="00B16400" w:rsidRDefault="0017518E" w:rsidP="00132669">
      <w:pPr>
        <w:pStyle w:val="ConsPlusNormal"/>
        <w:spacing w:line="23" w:lineRule="atLeast"/>
        <w:ind w:firstLine="539"/>
        <w:jc w:val="both"/>
      </w:pPr>
      <w:r w:rsidRPr="00B16400">
        <w:t>2.2. Поручитель по настоящему Договору отвечает перед Кредитором в том же объеме, что и Должник, включая, в случае неисполнения Заемщиком обязательств по договору займа, возврат суммы займа (его части), уплату процентов за пользованием займом,</w:t>
      </w:r>
      <w:r w:rsidRPr="00B16400">
        <w:rPr>
          <w:lang w:eastAsia="en-US"/>
        </w:rPr>
        <w:t xml:space="preserve"> неустоек (пени),</w:t>
      </w:r>
      <w:r w:rsidRPr="00B16400">
        <w:t xml:space="preserve"> уплату штрафных санкций, возмещение судебных издержек и иных убытков Кредитора.</w:t>
      </w:r>
    </w:p>
    <w:p w14:paraId="1337972F"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t>2.3. Основаниями для наступления ответственности Поручителя являются:</w:t>
      </w:r>
    </w:p>
    <w:p w14:paraId="56AF8EAF"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14:paraId="2801BAA6"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t>- неуплата процентов за пользование займом, штрафных санкций по Договору займа в установленный Договором займа срок;</w:t>
      </w:r>
    </w:p>
    <w:p w14:paraId="65623B6F"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t>- нецелевое использование займа;</w:t>
      </w:r>
    </w:p>
    <w:p w14:paraId="048EF5F5"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lastRenderedPageBreak/>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14:paraId="7B7E694E" w14:textId="77777777" w:rsidR="0017518E" w:rsidRPr="00B16400" w:rsidRDefault="0017518E" w:rsidP="00132669">
      <w:pPr>
        <w:spacing w:after="0" w:line="23" w:lineRule="atLeast"/>
        <w:ind w:firstLine="539"/>
        <w:jc w:val="both"/>
        <w:rPr>
          <w:rFonts w:ascii="Times New Roman" w:hAnsi="Times New Roman"/>
          <w:sz w:val="24"/>
          <w:szCs w:val="24"/>
        </w:rPr>
      </w:pPr>
      <w:r w:rsidRPr="00B16400">
        <w:rPr>
          <w:rFonts w:ascii="Times New Roman" w:hAnsi="Times New Roman"/>
          <w:sz w:val="24"/>
          <w:szCs w:val="24"/>
        </w:rPr>
        <w:t>- иные основания в соответствии с договором займа и (или) законодательством Российской Федерации.</w:t>
      </w:r>
    </w:p>
    <w:p w14:paraId="3B9AC31B" w14:textId="77777777" w:rsidR="0017518E" w:rsidRPr="00B16400" w:rsidRDefault="0017518E" w:rsidP="00132669">
      <w:pPr>
        <w:pStyle w:val="ConsPlusNormal"/>
        <w:spacing w:line="23" w:lineRule="atLeast"/>
        <w:ind w:firstLine="539"/>
        <w:jc w:val="both"/>
      </w:pPr>
      <w:r w:rsidRPr="00B16400">
        <w:t>2.4. При изменении места жительства или места основной работы Поручитель обязан в трехдневный срок письменно сообщить об этом Кредитору.</w:t>
      </w:r>
    </w:p>
    <w:p w14:paraId="3B3BC0B2" w14:textId="77777777" w:rsidR="0017518E" w:rsidRPr="00B16400" w:rsidRDefault="0017518E" w:rsidP="00132669">
      <w:pPr>
        <w:pStyle w:val="ConsPlusNormal"/>
        <w:spacing w:line="23" w:lineRule="atLeast"/>
        <w:ind w:firstLine="539"/>
        <w:jc w:val="both"/>
      </w:pPr>
      <w:r w:rsidRPr="00B1640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14:paraId="7E5C36FD" w14:textId="77777777" w:rsidR="0017518E" w:rsidRPr="00B16400" w:rsidRDefault="0017518E" w:rsidP="00132669">
      <w:pPr>
        <w:pStyle w:val="ConsPlusNormal"/>
        <w:spacing w:line="23" w:lineRule="atLeast"/>
        <w:ind w:firstLine="540"/>
        <w:jc w:val="both"/>
      </w:pPr>
    </w:p>
    <w:p w14:paraId="32B68F4F"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t>ОБЯЗАННОСТИ КРЕДИТОРА</w:t>
      </w:r>
    </w:p>
    <w:p w14:paraId="20A485DE" w14:textId="77777777" w:rsidR="0017518E" w:rsidRPr="00B16400" w:rsidRDefault="0017518E" w:rsidP="00132669">
      <w:pPr>
        <w:pStyle w:val="ConsPlusNormal"/>
        <w:spacing w:line="23" w:lineRule="atLeast"/>
        <w:ind w:firstLine="540"/>
        <w:jc w:val="both"/>
      </w:pPr>
    </w:p>
    <w:p w14:paraId="62B06A04" w14:textId="77777777" w:rsidR="0017518E" w:rsidRPr="00B16400" w:rsidRDefault="0017518E" w:rsidP="00132669">
      <w:pPr>
        <w:pStyle w:val="ConsPlusNormal"/>
        <w:spacing w:line="23" w:lineRule="atLeast"/>
        <w:ind w:firstLine="540"/>
        <w:jc w:val="both"/>
      </w:pPr>
      <w:r w:rsidRPr="00B1640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14:paraId="24E00986" w14:textId="77777777" w:rsidR="0017518E" w:rsidRPr="00B16400" w:rsidRDefault="0017518E" w:rsidP="00132669">
      <w:pPr>
        <w:pStyle w:val="ConsPlusNormal"/>
        <w:spacing w:line="23" w:lineRule="atLeast"/>
        <w:ind w:firstLine="540"/>
        <w:jc w:val="both"/>
      </w:pPr>
    </w:p>
    <w:p w14:paraId="41DA2D00"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t>СРОК ДЕЙСТВИЯ ДОГОВОРА</w:t>
      </w:r>
    </w:p>
    <w:p w14:paraId="69FD323D" w14:textId="77777777" w:rsidR="0017518E" w:rsidRPr="00B16400" w:rsidRDefault="0017518E" w:rsidP="00132669">
      <w:pPr>
        <w:pStyle w:val="ConsPlusNormal"/>
        <w:spacing w:line="23" w:lineRule="atLeast"/>
        <w:ind w:firstLine="540"/>
        <w:jc w:val="both"/>
      </w:pPr>
    </w:p>
    <w:p w14:paraId="317D34D0" w14:textId="77777777" w:rsidR="0017518E" w:rsidRPr="00B16400" w:rsidRDefault="0017518E" w:rsidP="00132669">
      <w:pPr>
        <w:pStyle w:val="ConsPlusNormal"/>
        <w:spacing w:line="23" w:lineRule="atLeast"/>
        <w:ind w:firstLine="540"/>
        <w:jc w:val="both"/>
      </w:pPr>
      <w:bookmarkStart w:id="87" w:name="Par56"/>
      <w:bookmarkEnd w:id="87"/>
      <w:r w:rsidRPr="00B16400">
        <w:t>4.1. Поручительство по настоящему Договору действует в течение всего срока действия Договора займа, в том числе и в течение срока его пролонгации.</w:t>
      </w:r>
    </w:p>
    <w:p w14:paraId="2B5FE38F" w14:textId="77777777" w:rsidR="0017518E" w:rsidRPr="00B16400" w:rsidRDefault="0017518E" w:rsidP="00132669">
      <w:pPr>
        <w:pStyle w:val="ConsPlusNormal"/>
        <w:spacing w:line="23" w:lineRule="atLeast"/>
        <w:ind w:firstLine="540"/>
        <w:jc w:val="both"/>
      </w:pPr>
      <w:r w:rsidRPr="00B16400">
        <w:t>4.2. Поручительство прекращается:</w:t>
      </w:r>
    </w:p>
    <w:p w14:paraId="18A9B02E" w14:textId="77777777" w:rsidR="0017518E" w:rsidRPr="00B16400" w:rsidRDefault="0017518E" w:rsidP="00132669">
      <w:pPr>
        <w:pStyle w:val="ConsPlusNormal"/>
        <w:spacing w:line="23" w:lineRule="atLeast"/>
        <w:ind w:firstLine="539"/>
        <w:jc w:val="both"/>
      </w:pPr>
      <w:r w:rsidRPr="00B1640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14:paraId="40D89646" w14:textId="77777777" w:rsidR="0017518E" w:rsidRPr="00B16400" w:rsidRDefault="0017518E" w:rsidP="00132669">
      <w:pPr>
        <w:pStyle w:val="ConsPlusNormal"/>
        <w:spacing w:line="23" w:lineRule="atLeast"/>
        <w:ind w:firstLine="539"/>
        <w:jc w:val="both"/>
      </w:pPr>
      <w:r w:rsidRPr="00B16400">
        <w:t>- если Кредитор отказался принять надлежащее исполнение по Договору займа, предложенное Заемщиком или Поручителем;</w:t>
      </w:r>
    </w:p>
    <w:p w14:paraId="5009D2CC" w14:textId="77777777" w:rsidR="0017518E" w:rsidRPr="00B16400" w:rsidRDefault="0017518E" w:rsidP="00132669">
      <w:pPr>
        <w:pStyle w:val="ConsPlusNormal"/>
        <w:spacing w:line="23" w:lineRule="atLeast"/>
        <w:ind w:firstLine="539"/>
        <w:jc w:val="both"/>
      </w:pPr>
      <w:r w:rsidRPr="00B16400">
        <w:t>- в случае исполнения Заемщиком обязательств по Договору займа;</w:t>
      </w:r>
    </w:p>
    <w:p w14:paraId="23E8AE02" w14:textId="77777777" w:rsidR="0017518E" w:rsidRPr="00B16400" w:rsidRDefault="0017518E" w:rsidP="00132669">
      <w:pPr>
        <w:pStyle w:val="ConsPlusNormal"/>
        <w:spacing w:line="23" w:lineRule="atLeast"/>
        <w:ind w:firstLine="540"/>
        <w:jc w:val="both"/>
      </w:pPr>
      <w:r w:rsidRPr="00B16400">
        <w:t>-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14:paraId="30684AA9" w14:textId="77777777" w:rsidR="0017518E" w:rsidRPr="00B16400" w:rsidRDefault="0017518E" w:rsidP="00132669">
      <w:pPr>
        <w:pStyle w:val="ConsPlusNormal"/>
        <w:spacing w:line="23" w:lineRule="atLeast"/>
        <w:ind w:firstLine="540"/>
        <w:jc w:val="both"/>
      </w:pPr>
      <w:r w:rsidRPr="00B16400">
        <w:t>- в иных предусмотренных законодательством Российской Федерации случаях.</w:t>
      </w:r>
    </w:p>
    <w:p w14:paraId="2C04F742" w14:textId="77777777" w:rsidR="0017518E" w:rsidRPr="00B16400" w:rsidRDefault="0017518E" w:rsidP="00132669">
      <w:pPr>
        <w:pStyle w:val="ConsPlusNormal"/>
        <w:spacing w:line="23" w:lineRule="atLeast"/>
        <w:ind w:firstLine="540"/>
        <w:jc w:val="both"/>
      </w:pPr>
    </w:p>
    <w:p w14:paraId="558E6BDA"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t>ДОПОЛНИТЕЛЬНЫЕ УСЛОВИЯ</w:t>
      </w:r>
    </w:p>
    <w:p w14:paraId="53CC71F8" w14:textId="77777777" w:rsidR="0017518E" w:rsidRPr="00B16400" w:rsidRDefault="0017518E" w:rsidP="00132669">
      <w:pPr>
        <w:pStyle w:val="ConsPlusNormal"/>
        <w:spacing w:line="23" w:lineRule="atLeast"/>
        <w:ind w:firstLine="540"/>
        <w:jc w:val="both"/>
      </w:pPr>
    </w:p>
    <w:p w14:paraId="653D26E3" w14:textId="77777777" w:rsidR="0017518E" w:rsidRPr="00B16400" w:rsidRDefault="0017518E" w:rsidP="00132669">
      <w:pPr>
        <w:pStyle w:val="ConsPlusNormal"/>
        <w:spacing w:line="23" w:lineRule="atLeast"/>
        <w:ind w:firstLine="540"/>
        <w:jc w:val="both"/>
      </w:pPr>
      <w:r w:rsidRPr="00B1640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14:paraId="7609AC9A" w14:textId="77777777" w:rsidR="0017518E" w:rsidRPr="00B16400" w:rsidRDefault="0017518E" w:rsidP="00132669">
      <w:pPr>
        <w:pStyle w:val="ConsPlusNormal"/>
        <w:spacing w:line="23" w:lineRule="atLeast"/>
        <w:ind w:firstLine="540"/>
        <w:jc w:val="both"/>
      </w:pPr>
      <w:r w:rsidRPr="00B16400">
        <w:t>5.2. Все споры по настоящему Договору разрешаются путем переговоров между Сторонами. При недостижении согласия споры подлежат рассмотрению в суде в соответствии с законодательством Российской Федерации.</w:t>
      </w:r>
    </w:p>
    <w:p w14:paraId="6C2F7D7D" w14:textId="77777777" w:rsidR="0017518E" w:rsidRPr="00B16400" w:rsidRDefault="0017518E" w:rsidP="00132669">
      <w:pPr>
        <w:pStyle w:val="ConsPlusNormal"/>
        <w:spacing w:line="23" w:lineRule="atLeast"/>
        <w:ind w:firstLine="540"/>
        <w:jc w:val="both"/>
      </w:pPr>
      <w:r w:rsidRPr="00B1640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14:paraId="74EE13D3" w14:textId="77777777" w:rsidR="0017518E" w:rsidRPr="00B16400" w:rsidRDefault="0017518E" w:rsidP="00132669">
      <w:pPr>
        <w:pStyle w:val="ConsPlusNormal"/>
        <w:spacing w:line="23" w:lineRule="atLeast"/>
        <w:ind w:firstLine="540"/>
        <w:jc w:val="both"/>
      </w:pPr>
      <w:r w:rsidRPr="00B16400">
        <w:t>5.4. Договор составлен в трех экземплярах, имеющих равную юридическую силу, по одному экземпляру для Кредитора, Поручителя и Заемщика.</w:t>
      </w:r>
    </w:p>
    <w:p w14:paraId="6C7B89C0" w14:textId="77777777" w:rsidR="0017518E" w:rsidRPr="00B16400" w:rsidRDefault="0017518E" w:rsidP="00132669">
      <w:pPr>
        <w:pStyle w:val="ConsPlusNormal"/>
        <w:spacing w:line="23" w:lineRule="atLeast"/>
        <w:ind w:firstLine="540"/>
        <w:jc w:val="both"/>
      </w:pPr>
      <w:r w:rsidRPr="00B16400">
        <w:t>5.5. Неотъемлемой частью настоящего Договора является приложение:</w:t>
      </w:r>
    </w:p>
    <w:p w14:paraId="5A606D94" w14:textId="77777777" w:rsidR="0017518E" w:rsidRPr="00B16400" w:rsidRDefault="00B161DE" w:rsidP="00132669">
      <w:pPr>
        <w:pStyle w:val="ConsPlusNormal"/>
        <w:spacing w:line="23" w:lineRule="atLeast"/>
        <w:ind w:firstLine="540"/>
        <w:jc w:val="both"/>
      </w:pPr>
      <w:r>
        <w:t>5.5.1. Договор займа от «__</w:t>
      </w:r>
      <w:proofErr w:type="gramStart"/>
      <w:r>
        <w:t>_»_</w:t>
      </w:r>
      <w:proofErr w:type="gramEnd"/>
      <w:r>
        <w:t>______ ____ г. №</w:t>
      </w:r>
      <w:r w:rsidR="0017518E" w:rsidRPr="00B16400">
        <w:t xml:space="preserve"> ___.</w:t>
      </w:r>
    </w:p>
    <w:p w14:paraId="4058B715" w14:textId="77777777" w:rsidR="0017518E" w:rsidRDefault="0017518E" w:rsidP="00132669">
      <w:pPr>
        <w:pStyle w:val="ConsPlusNormal"/>
        <w:spacing w:line="23" w:lineRule="atLeast"/>
        <w:ind w:firstLine="540"/>
        <w:jc w:val="both"/>
      </w:pPr>
    </w:p>
    <w:p w14:paraId="2674852F" w14:textId="77777777" w:rsidR="006D69FF" w:rsidRDefault="006D69FF" w:rsidP="00132669">
      <w:pPr>
        <w:pStyle w:val="ConsPlusNormal"/>
        <w:spacing w:line="23" w:lineRule="atLeast"/>
        <w:ind w:firstLine="540"/>
        <w:jc w:val="both"/>
      </w:pPr>
    </w:p>
    <w:p w14:paraId="5F262CC5" w14:textId="77777777" w:rsidR="006D69FF" w:rsidRDefault="006D69FF" w:rsidP="00132669">
      <w:pPr>
        <w:pStyle w:val="ConsPlusNormal"/>
        <w:spacing w:line="23" w:lineRule="atLeast"/>
        <w:ind w:firstLine="540"/>
        <w:jc w:val="both"/>
      </w:pPr>
    </w:p>
    <w:p w14:paraId="4AC1B82B" w14:textId="77777777" w:rsidR="00313A41" w:rsidRPr="00B16400" w:rsidRDefault="00313A41" w:rsidP="00132669">
      <w:pPr>
        <w:pStyle w:val="ConsPlusNormal"/>
        <w:spacing w:line="23" w:lineRule="atLeast"/>
        <w:ind w:firstLine="540"/>
        <w:jc w:val="both"/>
      </w:pPr>
    </w:p>
    <w:p w14:paraId="56907375" w14:textId="77777777" w:rsidR="0017518E" w:rsidRDefault="0017518E" w:rsidP="00132669">
      <w:pPr>
        <w:pStyle w:val="a8"/>
        <w:numPr>
          <w:ilvl w:val="0"/>
          <w:numId w:val="16"/>
        </w:numPr>
        <w:spacing w:after="0" w:line="23" w:lineRule="atLeast"/>
        <w:jc w:val="center"/>
        <w:rPr>
          <w:rFonts w:ascii="Times New Roman" w:hAnsi="Times New Roman"/>
          <w:b/>
          <w:sz w:val="24"/>
          <w:szCs w:val="24"/>
          <w:lang w:eastAsia="zh-CN"/>
        </w:rPr>
      </w:pPr>
      <w:r w:rsidRPr="00B16400">
        <w:rPr>
          <w:rFonts w:ascii="Times New Roman" w:hAnsi="Times New Roman"/>
          <w:b/>
          <w:sz w:val="24"/>
          <w:szCs w:val="24"/>
          <w:lang w:eastAsia="zh-CN"/>
        </w:rPr>
        <w:lastRenderedPageBreak/>
        <w:t>АДРЕСА И ПЛАТЕЖНЫЕ РЕКВИЗИТЫ СТОРОН</w:t>
      </w:r>
    </w:p>
    <w:p w14:paraId="7EAA2CF0" w14:textId="77777777" w:rsidR="0017518E" w:rsidRPr="00B16400" w:rsidRDefault="0017518E" w:rsidP="00132669">
      <w:pPr>
        <w:pStyle w:val="ConsPlusNormal"/>
        <w:spacing w:line="23" w:lineRule="atLeast"/>
        <w:ind w:firstLine="540"/>
        <w:jc w:val="both"/>
      </w:pPr>
    </w:p>
    <w:p w14:paraId="618AE06E"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Кредитор:                                                            Поручитель:</w:t>
      </w:r>
    </w:p>
    <w:p w14:paraId="27D0D5DF"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_________________________________          ____________________________________</w:t>
      </w:r>
    </w:p>
    <w:p w14:paraId="11A993CC"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 xml:space="preserve"> (наименование юридического лица)                     (Ф.И.О.)</w:t>
      </w:r>
    </w:p>
    <w:p w14:paraId="3197AD09"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Юридический/почтовый адрес: _______            Адрес: _____________________________</w:t>
      </w:r>
    </w:p>
    <w:p w14:paraId="22D60764"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_________________________________              ____________________________________</w:t>
      </w:r>
    </w:p>
    <w:p w14:paraId="07E647FF"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ИНН/КПП ________________________           Паспортные данные: _________________</w:t>
      </w:r>
    </w:p>
    <w:p w14:paraId="2864ABC0"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ОГРН ____________________________           ____________________________________</w:t>
      </w:r>
    </w:p>
    <w:p w14:paraId="391D9B60"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3FDE7550"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ОКПО ___________________________            Телефон: ___________________________</w:t>
      </w:r>
    </w:p>
    <w:p w14:paraId="544743D2"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Телефон: ___________ Факс: ________             Адрес электронной почты: ___________</w:t>
      </w:r>
    </w:p>
    <w:p w14:paraId="4D01AD40"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Адрес электронной почты: __________             Счет _______________________________</w:t>
      </w:r>
    </w:p>
    <w:p w14:paraId="5460418C"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Банковские реквизиты: _____________</w:t>
      </w:r>
    </w:p>
    <w:p w14:paraId="0BBF74C6"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________________________________</w:t>
      </w:r>
    </w:p>
    <w:p w14:paraId="4AEF8C65"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62E9EEEF"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 xml:space="preserve">                                                   ПОДПИСИ СТОРОН:</w:t>
      </w:r>
    </w:p>
    <w:p w14:paraId="43802469"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2601A4F7"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Кредитор:                                                            Поручитель:</w:t>
      </w:r>
    </w:p>
    <w:p w14:paraId="282262E3"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4A38590F"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_______________/______________                   _______________/______________</w:t>
      </w:r>
    </w:p>
    <w:p w14:paraId="6EBD6FEF"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 xml:space="preserve">             (Ф.И.О.)       (подпись)                                        (Ф.И.О.)      (подпись)</w:t>
      </w:r>
    </w:p>
    <w:p w14:paraId="747C1BB5"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p>
    <w:p w14:paraId="583FE092" w14:textId="77777777" w:rsidR="0017518E" w:rsidRPr="00B16400" w:rsidRDefault="0017518E" w:rsidP="00132669">
      <w:pPr>
        <w:pStyle w:val="ConsPlusNonformat"/>
        <w:spacing w:line="23" w:lineRule="atLeast"/>
        <w:jc w:val="both"/>
        <w:rPr>
          <w:rFonts w:ascii="Times New Roman" w:hAnsi="Times New Roman" w:cs="Times New Roman"/>
          <w:sz w:val="24"/>
          <w:szCs w:val="24"/>
        </w:rPr>
      </w:pPr>
      <w:r w:rsidRPr="00B16400">
        <w:rPr>
          <w:rFonts w:ascii="Times New Roman" w:hAnsi="Times New Roman" w:cs="Times New Roman"/>
          <w:sz w:val="24"/>
          <w:szCs w:val="24"/>
        </w:rPr>
        <w:t xml:space="preserve">             (М.П.)</w:t>
      </w:r>
    </w:p>
    <w:p w14:paraId="25971795" w14:textId="77777777" w:rsidR="0017518E" w:rsidRPr="00B16400" w:rsidRDefault="0017518E" w:rsidP="00132669">
      <w:pPr>
        <w:pStyle w:val="ConsPlusNormal"/>
        <w:spacing w:line="23" w:lineRule="atLeast"/>
        <w:ind w:firstLine="540"/>
        <w:jc w:val="both"/>
      </w:pPr>
    </w:p>
    <w:p w14:paraId="3070811A" w14:textId="77777777" w:rsidR="0017518E" w:rsidRPr="00B16400" w:rsidRDefault="0017518E" w:rsidP="00132669">
      <w:pPr>
        <w:spacing w:after="0" w:line="23" w:lineRule="atLeast"/>
        <w:rPr>
          <w:rFonts w:ascii="Times New Roman" w:hAnsi="Times New Roman"/>
          <w:sz w:val="24"/>
          <w:szCs w:val="24"/>
        </w:rPr>
      </w:pPr>
    </w:p>
    <w:p w14:paraId="67159158" w14:textId="77777777" w:rsidR="0017518E" w:rsidRPr="00B16400" w:rsidRDefault="0017518E" w:rsidP="00132669">
      <w:pPr>
        <w:spacing w:line="23" w:lineRule="atLeast"/>
        <w:rPr>
          <w:rFonts w:ascii="Times New Roman" w:hAnsi="Times New Roman"/>
          <w:sz w:val="24"/>
          <w:szCs w:val="24"/>
        </w:rPr>
      </w:pPr>
    </w:p>
    <w:p w14:paraId="4175C113" w14:textId="77777777" w:rsidR="0080123E" w:rsidRPr="00494323" w:rsidRDefault="0080123E" w:rsidP="00132669">
      <w:pPr>
        <w:spacing w:after="0" w:line="23" w:lineRule="atLeast"/>
        <w:ind w:firstLine="709"/>
        <w:jc w:val="both"/>
        <w:rPr>
          <w:rFonts w:ascii="Times New Roman" w:hAnsi="Times New Roman"/>
          <w:sz w:val="28"/>
          <w:szCs w:val="28"/>
        </w:rPr>
      </w:pPr>
    </w:p>
    <w:sectPr w:rsidR="0080123E" w:rsidRPr="00494323" w:rsidSect="00CC2ECF">
      <w:headerReference w:type="default" r:id="rId21"/>
      <w:footerReference w:type="default" r:id="rId22"/>
      <w:pgSz w:w="11906" w:h="16838"/>
      <w:pgMar w:top="1134" w:right="707" w:bottom="1418"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61A1" w14:textId="77777777" w:rsidR="00CC2ECF" w:rsidRDefault="00CC2ECF" w:rsidP="006A296C">
      <w:pPr>
        <w:spacing w:after="0" w:line="240" w:lineRule="auto"/>
      </w:pPr>
      <w:r>
        <w:separator/>
      </w:r>
    </w:p>
  </w:endnote>
  <w:endnote w:type="continuationSeparator" w:id="0">
    <w:p w14:paraId="0DA672E6" w14:textId="77777777" w:rsidR="00CC2ECF" w:rsidRDefault="00CC2ECF" w:rsidP="006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95E3" w14:textId="77777777" w:rsidR="0017518E" w:rsidRPr="008A6DC9" w:rsidRDefault="0017518E" w:rsidP="00336998">
    <w:pPr>
      <w:pStyle w:val="a3"/>
      <w:jc w:val="right"/>
      <w:rPr>
        <w:rFonts w:ascii="Times New Roman" w:hAnsi="Times New Roman"/>
        <w:sz w:val="24"/>
        <w:szCs w:val="24"/>
      </w:rPr>
    </w:pPr>
    <w:r>
      <w:rPr>
        <w:rFonts w:ascii="Times New Roman" w:hAnsi="Times New Roman"/>
        <w:sz w:val="24"/>
        <w:szCs w:val="24"/>
      </w:rPr>
      <w:t>Редакция от «26» октября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73C1" w14:textId="77777777" w:rsidR="0017518E" w:rsidRPr="00F63721" w:rsidRDefault="0017518E" w:rsidP="00F637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1727" w14:textId="77777777" w:rsidR="0017518E" w:rsidRPr="00F63721" w:rsidRDefault="0017518E" w:rsidP="00F637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8E4D" w14:textId="77777777" w:rsidR="00CC2ECF" w:rsidRDefault="00CC2ECF" w:rsidP="006A296C">
      <w:pPr>
        <w:spacing w:after="0" w:line="240" w:lineRule="auto"/>
      </w:pPr>
      <w:r>
        <w:separator/>
      </w:r>
    </w:p>
  </w:footnote>
  <w:footnote w:type="continuationSeparator" w:id="0">
    <w:p w14:paraId="2E30CC8C" w14:textId="77777777" w:rsidR="00CC2ECF" w:rsidRDefault="00CC2ECF" w:rsidP="006A296C">
      <w:pPr>
        <w:spacing w:after="0" w:line="240" w:lineRule="auto"/>
      </w:pPr>
      <w:r>
        <w:continuationSeparator/>
      </w:r>
    </w:p>
  </w:footnote>
  <w:footnote w:id="1">
    <w:p w14:paraId="0561F9EC" w14:textId="67ED2C18" w:rsidR="0017518E" w:rsidRPr="00617449" w:rsidRDefault="0017518E" w:rsidP="0017518E">
      <w:pPr>
        <w:pStyle w:val="af4"/>
        <w:jc w:val="both"/>
      </w:pPr>
      <w:r w:rsidRPr="00617449">
        <w:rPr>
          <w:rStyle w:val="af3"/>
        </w:rPr>
        <w:footnoteRef/>
      </w:r>
      <w:r w:rsidRPr="00617449">
        <w:t xml:space="preserve"> Предельный срок предоставления Суммы займа не может составлять более 1 года со дня заключения настоящего Договора, а в случае если Сумма займа предоставлена на цели, предусмотрен</w:t>
      </w:r>
      <w:r w:rsidR="00393C45">
        <w:t xml:space="preserve">ные подпунктом «б» пункта 4 ПП РФ № </w:t>
      </w:r>
      <w:r w:rsidR="00393C45" w:rsidRPr="00617449">
        <w:t>938</w:t>
      </w:r>
      <w:r w:rsidR="00393C45">
        <w:t xml:space="preserve">  </w:t>
      </w:r>
      <w:r>
        <w:t xml:space="preserve"> </w:t>
      </w:r>
      <w:r w:rsidR="00393C45">
        <w:t xml:space="preserve"> – </w:t>
      </w:r>
      <w:r w:rsidRPr="00617449">
        <w:t>более 5 (пяти) рабочих дней со дня наступления срока. исполнения обязательств, указанного в договоре подряда, заключённом Заёмщиком с третьим лицом.</w:t>
      </w:r>
    </w:p>
  </w:footnote>
  <w:footnote w:id="2">
    <w:p w14:paraId="1ABD896F" w14:textId="77777777" w:rsidR="0017518E" w:rsidRPr="00617449" w:rsidRDefault="0017518E" w:rsidP="0017518E">
      <w:pPr>
        <w:pStyle w:val="af4"/>
        <w:jc w:val="both"/>
      </w:pPr>
      <w:r w:rsidRPr="00617449">
        <w:rPr>
          <w:rStyle w:val="af3"/>
        </w:rPr>
        <w:footnoteRef/>
      </w:r>
      <w:r w:rsidRPr="00617449">
        <w:t xml:space="preserve"> Процентная ставка не может превышать 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86FC" w14:textId="77777777" w:rsidR="0017518E" w:rsidRDefault="0017518E" w:rsidP="00336998">
    <w:pPr>
      <w:pStyle w:val="a3"/>
      <w:jc w:val="center"/>
      <w:rPr>
        <w:rFonts w:ascii="Times New Roman" w:hAnsi="Times New Roman"/>
        <w:sz w:val="24"/>
        <w:szCs w:val="24"/>
      </w:rPr>
    </w:pPr>
    <w:r>
      <w:fldChar w:fldCharType="begin"/>
    </w:r>
    <w:r>
      <w:instrText>PAGE   \* MERGEFORMAT</w:instrText>
    </w:r>
    <w:r>
      <w:fldChar w:fldCharType="separate"/>
    </w:r>
    <w:r w:rsidR="00855DF1">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28FA" w14:textId="77777777" w:rsidR="0017518E" w:rsidRPr="00FB1F6C" w:rsidRDefault="0017518E" w:rsidP="006D6818">
    <w:pPr>
      <w:pStyle w:val="a3"/>
      <w:jc w:val="center"/>
      <w:rPr>
        <w:rFonts w:ascii="Times New Roman" w:hAnsi="Times New Roman"/>
      </w:rPr>
    </w:pPr>
    <w:r w:rsidRPr="00FB1F6C">
      <w:rPr>
        <w:rFonts w:ascii="Times New Roman" w:hAnsi="Times New Roman"/>
      </w:rPr>
      <w:fldChar w:fldCharType="begin"/>
    </w:r>
    <w:r w:rsidRPr="00FB1F6C">
      <w:rPr>
        <w:rFonts w:ascii="Times New Roman" w:hAnsi="Times New Roman"/>
      </w:rPr>
      <w:instrText xml:space="preserve"> PAGE   \* MERGEFORMAT </w:instrText>
    </w:r>
    <w:r w:rsidRPr="00FB1F6C">
      <w:rPr>
        <w:rFonts w:ascii="Times New Roman" w:hAnsi="Times New Roman"/>
      </w:rPr>
      <w:fldChar w:fldCharType="separate"/>
    </w:r>
    <w:r w:rsidR="00B04B5E">
      <w:rPr>
        <w:rFonts w:ascii="Times New Roman" w:hAnsi="Times New Roman"/>
        <w:noProof/>
      </w:rPr>
      <w:t>23</w:t>
    </w:r>
    <w:r w:rsidRPr="00FB1F6C">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29D4" w14:textId="77777777" w:rsidR="0017518E" w:rsidRPr="009C394C" w:rsidRDefault="0017518E">
    <w:pPr>
      <w:pStyle w:val="a3"/>
      <w:jc w:val="center"/>
      <w:rPr>
        <w:rFonts w:ascii="Times New Roman" w:hAnsi="Times New Roman"/>
      </w:rPr>
    </w:pPr>
    <w:r w:rsidRPr="009C394C">
      <w:rPr>
        <w:rFonts w:ascii="Times New Roman" w:hAnsi="Times New Roman"/>
      </w:rPr>
      <w:fldChar w:fldCharType="begin"/>
    </w:r>
    <w:r w:rsidRPr="009C394C">
      <w:rPr>
        <w:rFonts w:ascii="Times New Roman" w:hAnsi="Times New Roman"/>
      </w:rPr>
      <w:instrText>PAGE   \* MERGEFORMAT</w:instrText>
    </w:r>
    <w:r w:rsidRPr="009C394C">
      <w:rPr>
        <w:rFonts w:ascii="Times New Roman" w:hAnsi="Times New Roman"/>
      </w:rPr>
      <w:fldChar w:fldCharType="separate"/>
    </w:r>
    <w:r w:rsidR="00B04B5E">
      <w:rPr>
        <w:rFonts w:ascii="Times New Roman" w:hAnsi="Times New Roman"/>
        <w:noProof/>
      </w:rPr>
      <w:t>24</w:t>
    </w:r>
    <w:r w:rsidRPr="009C394C">
      <w:rPr>
        <w:rFonts w:ascii="Times New Roman" w:hAnsi="Times New Roman"/>
      </w:rPr>
      <w:fldChar w:fldCharType="end"/>
    </w:r>
  </w:p>
  <w:p w14:paraId="2AAE75B2" w14:textId="77777777" w:rsidR="0017518E" w:rsidRDefault="0017518E">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957C" w14:textId="77777777" w:rsidR="0017518E" w:rsidRPr="009C394C" w:rsidRDefault="0017518E">
    <w:pPr>
      <w:pStyle w:val="a3"/>
      <w:jc w:val="center"/>
      <w:rPr>
        <w:rFonts w:ascii="Times New Roman" w:hAnsi="Times New Roman"/>
      </w:rPr>
    </w:pPr>
    <w:r w:rsidRPr="009C394C">
      <w:rPr>
        <w:rFonts w:ascii="Times New Roman" w:hAnsi="Times New Roman"/>
      </w:rPr>
      <w:fldChar w:fldCharType="begin"/>
    </w:r>
    <w:r w:rsidRPr="009C394C">
      <w:rPr>
        <w:rFonts w:ascii="Times New Roman" w:hAnsi="Times New Roman"/>
      </w:rPr>
      <w:instrText>PAGE   \* MERGEFORMAT</w:instrText>
    </w:r>
    <w:r w:rsidRPr="009C394C">
      <w:rPr>
        <w:rFonts w:ascii="Times New Roman" w:hAnsi="Times New Roman"/>
      </w:rPr>
      <w:fldChar w:fldCharType="separate"/>
    </w:r>
    <w:r w:rsidR="00B04B5E">
      <w:rPr>
        <w:rFonts w:ascii="Times New Roman" w:hAnsi="Times New Roman"/>
        <w:noProof/>
      </w:rPr>
      <w:t>27</w:t>
    </w:r>
    <w:r w:rsidRPr="009C394C">
      <w:rPr>
        <w:rFonts w:ascii="Times New Roman" w:hAnsi="Times New Roman"/>
      </w:rPr>
      <w:fldChar w:fldCharType="end"/>
    </w:r>
  </w:p>
  <w:p w14:paraId="04C2B090" w14:textId="77777777" w:rsidR="0017518E" w:rsidRDefault="0017518E">
    <w:pPr>
      <w:pBdr>
        <w:top w:val="nil"/>
        <w:left w:val="nil"/>
        <w:bottom w:val="nil"/>
        <w:right w:val="nil"/>
        <w:between w:val="nil"/>
      </w:pBdr>
      <w:tabs>
        <w:tab w:val="center" w:pos="4677"/>
        <w:tab w:val="right" w:pos="9355"/>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EDBB" w14:textId="77777777" w:rsidR="0017518E" w:rsidRPr="006A296C" w:rsidRDefault="0017518E" w:rsidP="006D6818">
    <w:pPr>
      <w:pStyle w:val="a3"/>
      <w:jc w:val="center"/>
    </w:pPr>
    <w:r>
      <w:fldChar w:fldCharType="begin"/>
    </w:r>
    <w:r>
      <w:instrText xml:space="preserve"> PAGE   \* MERGEFORMAT </w:instrText>
    </w:r>
    <w:r>
      <w:fldChar w:fldCharType="separate"/>
    </w:r>
    <w:r w:rsidR="00B04B5E">
      <w:rPr>
        <w:noProof/>
      </w:rPr>
      <w:t>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A50"/>
    <w:multiLevelType w:val="hybridMultilevel"/>
    <w:tmpl w:val="F6DE3F48"/>
    <w:lvl w:ilvl="0" w:tplc="363889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54A7BD9"/>
    <w:multiLevelType w:val="multilevel"/>
    <w:tmpl w:val="D8D27AA4"/>
    <w:lvl w:ilvl="0">
      <w:start w:val="1"/>
      <w:numFmt w:val="decimal"/>
      <w:lvlText w:val="%1."/>
      <w:lvlJc w:val="left"/>
      <w:pPr>
        <w:ind w:left="1129" w:hanging="360"/>
      </w:pPr>
    </w:lvl>
    <w:lvl w:ilvl="1">
      <w:start w:val="1"/>
      <w:numFmt w:val="decimal"/>
      <w:isLgl/>
      <w:lvlText w:val="%1.%2."/>
      <w:lvlJc w:val="left"/>
      <w:pPr>
        <w:ind w:left="1249" w:hanging="480"/>
      </w:pPr>
    </w:lvl>
    <w:lvl w:ilvl="2">
      <w:start w:val="1"/>
      <w:numFmt w:val="decimal"/>
      <w:isLgl/>
      <w:lvlText w:val="%1.%2.%3."/>
      <w:lvlJc w:val="left"/>
      <w:pPr>
        <w:ind w:left="1489" w:hanging="720"/>
      </w:pPr>
    </w:lvl>
    <w:lvl w:ilvl="3">
      <w:start w:val="1"/>
      <w:numFmt w:val="decimal"/>
      <w:isLgl/>
      <w:lvlText w:val="%1.%2.%3.%4."/>
      <w:lvlJc w:val="left"/>
      <w:pPr>
        <w:ind w:left="1489" w:hanging="720"/>
      </w:pPr>
    </w:lvl>
    <w:lvl w:ilvl="4">
      <w:start w:val="1"/>
      <w:numFmt w:val="decimal"/>
      <w:isLgl/>
      <w:lvlText w:val="%1.%2.%3.%4.%5."/>
      <w:lvlJc w:val="left"/>
      <w:pPr>
        <w:ind w:left="1849" w:hanging="1080"/>
      </w:pPr>
    </w:lvl>
    <w:lvl w:ilvl="5">
      <w:start w:val="1"/>
      <w:numFmt w:val="decimal"/>
      <w:isLgl/>
      <w:lvlText w:val="%1.%2.%3.%4.%5.%6."/>
      <w:lvlJc w:val="left"/>
      <w:pPr>
        <w:ind w:left="1849" w:hanging="1080"/>
      </w:pPr>
    </w:lvl>
    <w:lvl w:ilvl="6">
      <w:start w:val="1"/>
      <w:numFmt w:val="decimal"/>
      <w:isLgl/>
      <w:lvlText w:val="%1.%2.%3.%4.%5.%6.%7."/>
      <w:lvlJc w:val="left"/>
      <w:pPr>
        <w:ind w:left="2209" w:hanging="1440"/>
      </w:pPr>
    </w:lvl>
    <w:lvl w:ilvl="7">
      <w:start w:val="1"/>
      <w:numFmt w:val="decimal"/>
      <w:isLgl/>
      <w:lvlText w:val="%1.%2.%3.%4.%5.%6.%7.%8."/>
      <w:lvlJc w:val="left"/>
      <w:pPr>
        <w:ind w:left="2209" w:hanging="1440"/>
      </w:pPr>
    </w:lvl>
    <w:lvl w:ilvl="8">
      <w:start w:val="1"/>
      <w:numFmt w:val="decimal"/>
      <w:isLgl/>
      <w:lvlText w:val="%1.%2.%3.%4.%5.%6.%7.%8.%9."/>
      <w:lvlJc w:val="left"/>
      <w:pPr>
        <w:ind w:left="2569" w:hanging="1800"/>
      </w:pPr>
    </w:lvl>
  </w:abstractNum>
  <w:abstractNum w:abstractNumId="2"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37A019A"/>
    <w:multiLevelType w:val="multilevel"/>
    <w:tmpl w:val="AC3850AE"/>
    <w:lvl w:ilvl="0">
      <w:start w:val="1"/>
      <w:numFmt w:val="decimal"/>
      <w:lvlText w:val="%1."/>
      <w:lvlJc w:val="left"/>
      <w:pPr>
        <w:ind w:left="720" w:hanging="360"/>
      </w:pPr>
      <w:rPr>
        <w:rFonts w:hint="default"/>
      </w:rPr>
    </w:lvl>
    <w:lvl w:ilvl="1">
      <w:start w:val="5"/>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716" w:hanging="180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abstractNum w:abstractNumId="4" w15:restartNumberingAfterBreak="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50B3679"/>
    <w:multiLevelType w:val="hybridMultilevel"/>
    <w:tmpl w:val="E8E0A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3B0CA0"/>
    <w:multiLevelType w:val="hybridMultilevel"/>
    <w:tmpl w:val="F8C899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C713FD"/>
    <w:multiLevelType w:val="hybridMultilevel"/>
    <w:tmpl w:val="C9F2D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E95705"/>
    <w:multiLevelType w:val="hybridMultilevel"/>
    <w:tmpl w:val="AC9E9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7E4249"/>
    <w:multiLevelType w:val="hybridMultilevel"/>
    <w:tmpl w:val="44C49394"/>
    <w:lvl w:ilvl="0" w:tplc="66F43F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6BC1540"/>
    <w:multiLevelType w:val="hybridMultilevel"/>
    <w:tmpl w:val="D64EF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B2027C"/>
    <w:multiLevelType w:val="hybridMultilevel"/>
    <w:tmpl w:val="E59882D6"/>
    <w:lvl w:ilvl="0" w:tplc="57EA41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A27186"/>
    <w:multiLevelType w:val="hybridMultilevel"/>
    <w:tmpl w:val="1A70ABCE"/>
    <w:lvl w:ilvl="0" w:tplc="9754FC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41431341">
    <w:abstractNumId w:val="8"/>
  </w:num>
  <w:num w:numId="2" w16cid:durableId="1865903559">
    <w:abstractNumId w:val="9"/>
  </w:num>
  <w:num w:numId="3" w16cid:durableId="2047021900">
    <w:abstractNumId w:val="4"/>
  </w:num>
  <w:num w:numId="4" w16cid:durableId="1345284278">
    <w:abstractNumId w:val="6"/>
  </w:num>
  <w:num w:numId="5" w16cid:durableId="1494104881">
    <w:abstractNumId w:val="3"/>
  </w:num>
  <w:num w:numId="6" w16cid:durableId="168645850">
    <w:abstractNumId w:val="13"/>
  </w:num>
  <w:num w:numId="7" w16cid:durableId="863325360">
    <w:abstractNumId w:val="10"/>
  </w:num>
  <w:num w:numId="8" w16cid:durableId="518737908">
    <w:abstractNumId w:val="16"/>
  </w:num>
  <w:num w:numId="9" w16cid:durableId="1490633927">
    <w:abstractNumId w:val="11"/>
  </w:num>
  <w:num w:numId="10" w16cid:durableId="2060977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4596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391889">
    <w:abstractNumId w:val="2"/>
  </w:num>
  <w:num w:numId="13" w16cid:durableId="1593587308">
    <w:abstractNumId w:val="14"/>
  </w:num>
  <w:num w:numId="14" w16cid:durableId="1368681142">
    <w:abstractNumId w:val="12"/>
  </w:num>
  <w:num w:numId="15" w16cid:durableId="1464737351">
    <w:abstractNumId w:val="15"/>
  </w:num>
  <w:num w:numId="16" w16cid:durableId="640381351">
    <w:abstractNumId w:val="0"/>
  </w:num>
  <w:num w:numId="17" w16cid:durableId="1773012809">
    <w:abstractNumId w:val="5"/>
  </w:num>
  <w:num w:numId="18" w16cid:durableId="14386022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DE"/>
    <w:rsid w:val="0000224B"/>
    <w:rsid w:val="00006CD2"/>
    <w:rsid w:val="000072A9"/>
    <w:rsid w:val="00007D68"/>
    <w:rsid w:val="000100EB"/>
    <w:rsid w:val="00013452"/>
    <w:rsid w:val="000148EE"/>
    <w:rsid w:val="00021216"/>
    <w:rsid w:val="00023F4C"/>
    <w:rsid w:val="00024E52"/>
    <w:rsid w:val="00030273"/>
    <w:rsid w:val="00031B48"/>
    <w:rsid w:val="00035701"/>
    <w:rsid w:val="000373E8"/>
    <w:rsid w:val="000376A8"/>
    <w:rsid w:val="00044D89"/>
    <w:rsid w:val="00045F50"/>
    <w:rsid w:val="00046673"/>
    <w:rsid w:val="0005117A"/>
    <w:rsid w:val="0005299A"/>
    <w:rsid w:val="00053ECE"/>
    <w:rsid w:val="00055CF6"/>
    <w:rsid w:val="00056067"/>
    <w:rsid w:val="00057B06"/>
    <w:rsid w:val="00060477"/>
    <w:rsid w:val="000660E9"/>
    <w:rsid w:val="000661A0"/>
    <w:rsid w:val="000703F6"/>
    <w:rsid w:val="000735DA"/>
    <w:rsid w:val="00073607"/>
    <w:rsid w:val="00074173"/>
    <w:rsid w:val="000752C9"/>
    <w:rsid w:val="000827A5"/>
    <w:rsid w:val="00082B95"/>
    <w:rsid w:val="000A02C3"/>
    <w:rsid w:val="000A2097"/>
    <w:rsid w:val="000B5737"/>
    <w:rsid w:val="000B5940"/>
    <w:rsid w:val="000B7406"/>
    <w:rsid w:val="000C37F6"/>
    <w:rsid w:val="000D01D9"/>
    <w:rsid w:val="000F085A"/>
    <w:rsid w:val="000F157F"/>
    <w:rsid w:val="000F4B3C"/>
    <w:rsid w:val="00105DDE"/>
    <w:rsid w:val="00107E73"/>
    <w:rsid w:val="00107F3C"/>
    <w:rsid w:val="00120E21"/>
    <w:rsid w:val="00132669"/>
    <w:rsid w:val="0013376E"/>
    <w:rsid w:val="00133F9E"/>
    <w:rsid w:val="0013655B"/>
    <w:rsid w:val="00147D0C"/>
    <w:rsid w:val="001505AA"/>
    <w:rsid w:val="00150DEE"/>
    <w:rsid w:val="0015203F"/>
    <w:rsid w:val="00154408"/>
    <w:rsid w:val="00155768"/>
    <w:rsid w:val="001566F7"/>
    <w:rsid w:val="001623CD"/>
    <w:rsid w:val="00165B56"/>
    <w:rsid w:val="001665D7"/>
    <w:rsid w:val="00167875"/>
    <w:rsid w:val="0017518E"/>
    <w:rsid w:val="0017526B"/>
    <w:rsid w:val="00175AFA"/>
    <w:rsid w:val="0018059E"/>
    <w:rsid w:val="001862E6"/>
    <w:rsid w:val="00190059"/>
    <w:rsid w:val="0019364E"/>
    <w:rsid w:val="001941F2"/>
    <w:rsid w:val="001A6EB1"/>
    <w:rsid w:val="001B6474"/>
    <w:rsid w:val="001C02E1"/>
    <w:rsid w:val="001C34E4"/>
    <w:rsid w:val="001D29F6"/>
    <w:rsid w:val="001D43BB"/>
    <w:rsid w:val="001D56D2"/>
    <w:rsid w:val="001D66E3"/>
    <w:rsid w:val="001D7181"/>
    <w:rsid w:val="001E06FE"/>
    <w:rsid w:val="001E4D66"/>
    <w:rsid w:val="001E6C6F"/>
    <w:rsid w:val="001F265A"/>
    <w:rsid w:val="001F3661"/>
    <w:rsid w:val="00200DB1"/>
    <w:rsid w:val="00204D34"/>
    <w:rsid w:val="00205BCA"/>
    <w:rsid w:val="00213386"/>
    <w:rsid w:val="00215D76"/>
    <w:rsid w:val="00217587"/>
    <w:rsid w:val="00217D20"/>
    <w:rsid w:val="00221A2F"/>
    <w:rsid w:val="002253C9"/>
    <w:rsid w:val="00226F65"/>
    <w:rsid w:val="00230EC3"/>
    <w:rsid w:val="00236025"/>
    <w:rsid w:val="00241944"/>
    <w:rsid w:val="002502F2"/>
    <w:rsid w:val="00253499"/>
    <w:rsid w:val="00253F24"/>
    <w:rsid w:val="00261015"/>
    <w:rsid w:val="0026171A"/>
    <w:rsid w:val="00261C4D"/>
    <w:rsid w:val="0026260C"/>
    <w:rsid w:val="00267F28"/>
    <w:rsid w:val="0027347C"/>
    <w:rsid w:val="00276867"/>
    <w:rsid w:val="002777A4"/>
    <w:rsid w:val="00285582"/>
    <w:rsid w:val="002879B9"/>
    <w:rsid w:val="00291733"/>
    <w:rsid w:val="00294132"/>
    <w:rsid w:val="002A4C93"/>
    <w:rsid w:val="002A774F"/>
    <w:rsid w:val="002B023F"/>
    <w:rsid w:val="002B7401"/>
    <w:rsid w:val="002C3EFD"/>
    <w:rsid w:val="002C7E8F"/>
    <w:rsid w:val="002D001B"/>
    <w:rsid w:val="002D59B6"/>
    <w:rsid w:val="002D6264"/>
    <w:rsid w:val="002E08C1"/>
    <w:rsid w:val="002E08CF"/>
    <w:rsid w:val="002E0A87"/>
    <w:rsid w:val="002F1D78"/>
    <w:rsid w:val="002F7DC8"/>
    <w:rsid w:val="0031381A"/>
    <w:rsid w:val="00313A41"/>
    <w:rsid w:val="00314E16"/>
    <w:rsid w:val="00316721"/>
    <w:rsid w:val="003232E9"/>
    <w:rsid w:val="00325B8B"/>
    <w:rsid w:val="00330437"/>
    <w:rsid w:val="00331C3E"/>
    <w:rsid w:val="00333182"/>
    <w:rsid w:val="00334F2C"/>
    <w:rsid w:val="00336998"/>
    <w:rsid w:val="003372A1"/>
    <w:rsid w:val="00346712"/>
    <w:rsid w:val="00351631"/>
    <w:rsid w:val="00354D86"/>
    <w:rsid w:val="00361A87"/>
    <w:rsid w:val="00362431"/>
    <w:rsid w:val="00371C4D"/>
    <w:rsid w:val="00375B59"/>
    <w:rsid w:val="00376380"/>
    <w:rsid w:val="00386174"/>
    <w:rsid w:val="00393C45"/>
    <w:rsid w:val="00396CAA"/>
    <w:rsid w:val="003A5E53"/>
    <w:rsid w:val="003B4592"/>
    <w:rsid w:val="003B5504"/>
    <w:rsid w:val="003B7489"/>
    <w:rsid w:val="003C64CA"/>
    <w:rsid w:val="003E124A"/>
    <w:rsid w:val="003E6BCB"/>
    <w:rsid w:val="003F116B"/>
    <w:rsid w:val="003F61B0"/>
    <w:rsid w:val="00400610"/>
    <w:rsid w:val="00401233"/>
    <w:rsid w:val="00402EC1"/>
    <w:rsid w:val="00413DE7"/>
    <w:rsid w:val="00422695"/>
    <w:rsid w:val="00432303"/>
    <w:rsid w:val="00445222"/>
    <w:rsid w:val="0044743E"/>
    <w:rsid w:val="0044776A"/>
    <w:rsid w:val="0045374C"/>
    <w:rsid w:val="00461671"/>
    <w:rsid w:val="004620E6"/>
    <w:rsid w:val="00464D7C"/>
    <w:rsid w:val="0046608A"/>
    <w:rsid w:val="00466818"/>
    <w:rsid w:val="0047686E"/>
    <w:rsid w:val="00480682"/>
    <w:rsid w:val="004867B0"/>
    <w:rsid w:val="004901A8"/>
    <w:rsid w:val="004921B6"/>
    <w:rsid w:val="00494323"/>
    <w:rsid w:val="00494527"/>
    <w:rsid w:val="00495699"/>
    <w:rsid w:val="0049708F"/>
    <w:rsid w:val="00497B8C"/>
    <w:rsid w:val="00497BD1"/>
    <w:rsid w:val="004A0FC2"/>
    <w:rsid w:val="004A56AE"/>
    <w:rsid w:val="004A6DF6"/>
    <w:rsid w:val="004B03E1"/>
    <w:rsid w:val="004B1E4A"/>
    <w:rsid w:val="004B3900"/>
    <w:rsid w:val="004B5727"/>
    <w:rsid w:val="004B633C"/>
    <w:rsid w:val="004C03A0"/>
    <w:rsid w:val="004C6682"/>
    <w:rsid w:val="004C77FA"/>
    <w:rsid w:val="004D344B"/>
    <w:rsid w:val="004D3AA6"/>
    <w:rsid w:val="004D4140"/>
    <w:rsid w:val="004D4202"/>
    <w:rsid w:val="004D5DA9"/>
    <w:rsid w:val="004E020D"/>
    <w:rsid w:val="004E2D11"/>
    <w:rsid w:val="004E4DD3"/>
    <w:rsid w:val="004E57E2"/>
    <w:rsid w:val="004E6621"/>
    <w:rsid w:val="004F091D"/>
    <w:rsid w:val="005033EA"/>
    <w:rsid w:val="00506709"/>
    <w:rsid w:val="00506BBF"/>
    <w:rsid w:val="005150B7"/>
    <w:rsid w:val="0052188A"/>
    <w:rsid w:val="00522125"/>
    <w:rsid w:val="0052522B"/>
    <w:rsid w:val="0052589A"/>
    <w:rsid w:val="00527DDA"/>
    <w:rsid w:val="0053108A"/>
    <w:rsid w:val="0053249D"/>
    <w:rsid w:val="00537964"/>
    <w:rsid w:val="0054243D"/>
    <w:rsid w:val="0054577F"/>
    <w:rsid w:val="005521F1"/>
    <w:rsid w:val="00553329"/>
    <w:rsid w:val="00560C90"/>
    <w:rsid w:val="00560F3B"/>
    <w:rsid w:val="00572AD2"/>
    <w:rsid w:val="005768D7"/>
    <w:rsid w:val="00576C08"/>
    <w:rsid w:val="00580C4C"/>
    <w:rsid w:val="00581E92"/>
    <w:rsid w:val="0058275D"/>
    <w:rsid w:val="00582EC4"/>
    <w:rsid w:val="00586D2E"/>
    <w:rsid w:val="00592274"/>
    <w:rsid w:val="00594DDA"/>
    <w:rsid w:val="005954EC"/>
    <w:rsid w:val="0059584F"/>
    <w:rsid w:val="00596C93"/>
    <w:rsid w:val="005A6E77"/>
    <w:rsid w:val="005B50BE"/>
    <w:rsid w:val="005B50FE"/>
    <w:rsid w:val="005C2264"/>
    <w:rsid w:val="005C3B29"/>
    <w:rsid w:val="005C3C83"/>
    <w:rsid w:val="005C523A"/>
    <w:rsid w:val="005C6926"/>
    <w:rsid w:val="005D19F3"/>
    <w:rsid w:val="005D3EC1"/>
    <w:rsid w:val="005D6246"/>
    <w:rsid w:val="005F7A96"/>
    <w:rsid w:val="00603E68"/>
    <w:rsid w:val="006074D5"/>
    <w:rsid w:val="00607C03"/>
    <w:rsid w:val="00611853"/>
    <w:rsid w:val="00611B47"/>
    <w:rsid w:val="00614B3F"/>
    <w:rsid w:val="00614C6C"/>
    <w:rsid w:val="00614DAC"/>
    <w:rsid w:val="0061571C"/>
    <w:rsid w:val="006173BB"/>
    <w:rsid w:val="00617D58"/>
    <w:rsid w:val="006254F7"/>
    <w:rsid w:val="00637DE6"/>
    <w:rsid w:val="00641777"/>
    <w:rsid w:val="00643173"/>
    <w:rsid w:val="00654CED"/>
    <w:rsid w:val="00662C08"/>
    <w:rsid w:val="00664887"/>
    <w:rsid w:val="006649BF"/>
    <w:rsid w:val="006649C3"/>
    <w:rsid w:val="0066731D"/>
    <w:rsid w:val="00671EA3"/>
    <w:rsid w:val="00672D00"/>
    <w:rsid w:val="00673B04"/>
    <w:rsid w:val="00676717"/>
    <w:rsid w:val="00682CEB"/>
    <w:rsid w:val="00685EE3"/>
    <w:rsid w:val="00690F48"/>
    <w:rsid w:val="00690F84"/>
    <w:rsid w:val="006A0AF3"/>
    <w:rsid w:val="006A296C"/>
    <w:rsid w:val="006A6FC1"/>
    <w:rsid w:val="006B037C"/>
    <w:rsid w:val="006B30D7"/>
    <w:rsid w:val="006B5C01"/>
    <w:rsid w:val="006C06C6"/>
    <w:rsid w:val="006C3F3F"/>
    <w:rsid w:val="006C76D6"/>
    <w:rsid w:val="006D2FF1"/>
    <w:rsid w:val="006D5963"/>
    <w:rsid w:val="006D5DC2"/>
    <w:rsid w:val="006D6818"/>
    <w:rsid w:val="006D69FF"/>
    <w:rsid w:val="006D73BD"/>
    <w:rsid w:val="006E11F8"/>
    <w:rsid w:val="006F1521"/>
    <w:rsid w:val="006F24FB"/>
    <w:rsid w:val="006F38FC"/>
    <w:rsid w:val="006F7D8C"/>
    <w:rsid w:val="00700676"/>
    <w:rsid w:val="0070269C"/>
    <w:rsid w:val="00704FE7"/>
    <w:rsid w:val="0071038C"/>
    <w:rsid w:val="00713CCB"/>
    <w:rsid w:val="00716C2D"/>
    <w:rsid w:val="007263B4"/>
    <w:rsid w:val="00733084"/>
    <w:rsid w:val="0073461F"/>
    <w:rsid w:val="00745B2D"/>
    <w:rsid w:val="00746BD3"/>
    <w:rsid w:val="00762EA3"/>
    <w:rsid w:val="00774528"/>
    <w:rsid w:val="007A2A38"/>
    <w:rsid w:val="007A37F7"/>
    <w:rsid w:val="007A40C1"/>
    <w:rsid w:val="007A7B3F"/>
    <w:rsid w:val="007B0270"/>
    <w:rsid w:val="007B481E"/>
    <w:rsid w:val="007B7D71"/>
    <w:rsid w:val="007C3FE7"/>
    <w:rsid w:val="007C5128"/>
    <w:rsid w:val="007C7D81"/>
    <w:rsid w:val="007D20B6"/>
    <w:rsid w:val="007E0B4B"/>
    <w:rsid w:val="007E13D3"/>
    <w:rsid w:val="007E5C17"/>
    <w:rsid w:val="007F0195"/>
    <w:rsid w:val="007F0926"/>
    <w:rsid w:val="007F0C8F"/>
    <w:rsid w:val="007F1E94"/>
    <w:rsid w:val="0080123E"/>
    <w:rsid w:val="00801C7A"/>
    <w:rsid w:val="00803872"/>
    <w:rsid w:val="00803EBC"/>
    <w:rsid w:val="00807D2D"/>
    <w:rsid w:val="00815B8A"/>
    <w:rsid w:val="00822DAD"/>
    <w:rsid w:val="00825F91"/>
    <w:rsid w:val="008307F3"/>
    <w:rsid w:val="00833A7D"/>
    <w:rsid w:val="00835890"/>
    <w:rsid w:val="00835DEA"/>
    <w:rsid w:val="0083727E"/>
    <w:rsid w:val="00843085"/>
    <w:rsid w:val="0084349D"/>
    <w:rsid w:val="00851D37"/>
    <w:rsid w:val="00855DF1"/>
    <w:rsid w:val="00861F81"/>
    <w:rsid w:val="00862CA2"/>
    <w:rsid w:val="00870C1A"/>
    <w:rsid w:val="00872C68"/>
    <w:rsid w:val="00876D3B"/>
    <w:rsid w:val="00882961"/>
    <w:rsid w:val="00886648"/>
    <w:rsid w:val="00892121"/>
    <w:rsid w:val="00897D73"/>
    <w:rsid w:val="008A1765"/>
    <w:rsid w:val="008A3494"/>
    <w:rsid w:val="008A5CA1"/>
    <w:rsid w:val="008B0583"/>
    <w:rsid w:val="008B3482"/>
    <w:rsid w:val="008B3F43"/>
    <w:rsid w:val="008C1FF6"/>
    <w:rsid w:val="008E201E"/>
    <w:rsid w:val="008E21AC"/>
    <w:rsid w:val="008E6859"/>
    <w:rsid w:val="008F5169"/>
    <w:rsid w:val="008F5D53"/>
    <w:rsid w:val="009026FB"/>
    <w:rsid w:val="00913E34"/>
    <w:rsid w:val="00915AB0"/>
    <w:rsid w:val="0092678D"/>
    <w:rsid w:val="00926AFB"/>
    <w:rsid w:val="009303F4"/>
    <w:rsid w:val="00933A50"/>
    <w:rsid w:val="00934067"/>
    <w:rsid w:val="00944201"/>
    <w:rsid w:val="009445DE"/>
    <w:rsid w:val="009455A7"/>
    <w:rsid w:val="00947AF1"/>
    <w:rsid w:val="009542CC"/>
    <w:rsid w:val="009546F2"/>
    <w:rsid w:val="00961E1C"/>
    <w:rsid w:val="00962CC5"/>
    <w:rsid w:val="00964B9F"/>
    <w:rsid w:val="00965490"/>
    <w:rsid w:val="00965810"/>
    <w:rsid w:val="00965907"/>
    <w:rsid w:val="00965C97"/>
    <w:rsid w:val="00967277"/>
    <w:rsid w:val="00967928"/>
    <w:rsid w:val="0097197E"/>
    <w:rsid w:val="00973846"/>
    <w:rsid w:val="00981888"/>
    <w:rsid w:val="00982C74"/>
    <w:rsid w:val="00983F2A"/>
    <w:rsid w:val="009852AF"/>
    <w:rsid w:val="009861DE"/>
    <w:rsid w:val="00986A64"/>
    <w:rsid w:val="009934BD"/>
    <w:rsid w:val="00996A9E"/>
    <w:rsid w:val="009A36FE"/>
    <w:rsid w:val="009A3A0D"/>
    <w:rsid w:val="009B4CAA"/>
    <w:rsid w:val="009B5A2E"/>
    <w:rsid w:val="009B6099"/>
    <w:rsid w:val="009B6EC9"/>
    <w:rsid w:val="009B752F"/>
    <w:rsid w:val="009C15CB"/>
    <w:rsid w:val="009C57F3"/>
    <w:rsid w:val="009D4B33"/>
    <w:rsid w:val="009E1659"/>
    <w:rsid w:val="009E1D64"/>
    <w:rsid w:val="009E2855"/>
    <w:rsid w:val="009E7521"/>
    <w:rsid w:val="009F2499"/>
    <w:rsid w:val="009F41C4"/>
    <w:rsid w:val="009F60A0"/>
    <w:rsid w:val="009F6538"/>
    <w:rsid w:val="009F78F9"/>
    <w:rsid w:val="00A046BB"/>
    <w:rsid w:val="00A06D3F"/>
    <w:rsid w:val="00A145ED"/>
    <w:rsid w:val="00A15A43"/>
    <w:rsid w:val="00A2283D"/>
    <w:rsid w:val="00A2499A"/>
    <w:rsid w:val="00A4133B"/>
    <w:rsid w:val="00A41ABB"/>
    <w:rsid w:val="00A44E56"/>
    <w:rsid w:val="00A51762"/>
    <w:rsid w:val="00A52B43"/>
    <w:rsid w:val="00A543E9"/>
    <w:rsid w:val="00A627AE"/>
    <w:rsid w:val="00A657CC"/>
    <w:rsid w:val="00A75029"/>
    <w:rsid w:val="00A80010"/>
    <w:rsid w:val="00A8316E"/>
    <w:rsid w:val="00A85D3D"/>
    <w:rsid w:val="00A87A70"/>
    <w:rsid w:val="00A9385C"/>
    <w:rsid w:val="00AA3303"/>
    <w:rsid w:val="00AA438E"/>
    <w:rsid w:val="00AB0125"/>
    <w:rsid w:val="00AB0F05"/>
    <w:rsid w:val="00AB53A0"/>
    <w:rsid w:val="00AB5AA1"/>
    <w:rsid w:val="00AB7EC3"/>
    <w:rsid w:val="00AC5176"/>
    <w:rsid w:val="00AC6CAA"/>
    <w:rsid w:val="00AD1EEA"/>
    <w:rsid w:val="00AD36A1"/>
    <w:rsid w:val="00AD3CFE"/>
    <w:rsid w:val="00AE34BF"/>
    <w:rsid w:val="00AE79B5"/>
    <w:rsid w:val="00AF04AB"/>
    <w:rsid w:val="00AF1DA5"/>
    <w:rsid w:val="00AF1F10"/>
    <w:rsid w:val="00AF2A0C"/>
    <w:rsid w:val="00B00C27"/>
    <w:rsid w:val="00B01301"/>
    <w:rsid w:val="00B04B5E"/>
    <w:rsid w:val="00B067CF"/>
    <w:rsid w:val="00B11251"/>
    <w:rsid w:val="00B11918"/>
    <w:rsid w:val="00B161DE"/>
    <w:rsid w:val="00B16E07"/>
    <w:rsid w:val="00B23973"/>
    <w:rsid w:val="00B24E56"/>
    <w:rsid w:val="00B25DF3"/>
    <w:rsid w:val="00B2618E"/>
    <w:rsid w:val="00B34783"/>
    <w:rsid w:val="00B41619"/>
    <w:rsid w:val="00B42077"/>
    <w:rsid w:val="00B51950"/>
    <w:rsid w:val="00B51D76"/>
    <w:rsid w:val="00B51FAE"/>
    <w:rsid w:val="00B53F88"/>
    <w:rsid w:val="00B5431E"/>
    <w:rsid w:val="00B676D2"/>
    <w:rsid w:val="00B67E16"/>
    <w:rsid w:val="00B7087F"/>
    <w:rsid w:val="00B71976"/>
    <w:rsid w:val="00B85598"/>
    <w:rsid w:val="00B87810"/>
    <w:rsid w:val="00B87F4E"/>
    <w:rsid w:val="00B921B0"/>
    <w:rsid w:val="00B9485C"/>
    <w:rsid w:val="00B9636C"/>
    <w:rsid w:val="00B97296"/>
    <w:rsid w:val="00BA4FF0"/>
    <w:rsid w:val="00BA6CE3"/>
    <w:rsid w:val="00BB3369"/>
    <w:rsid w:val="00BB3AE6"/>
    <w:rsid w:val="00BB5789"/>
    <w:rsid w:val="00BC5D9F"/>
    <w:rsid w:val="00BC6405"/>
    <w:rsid w:val="00BC7486"/>
    <w:rsid w:val="00BC7E52"/>
    <w:rsid w:val="00BD1B06"/>
    <w:rsid w:val="00BE25D3"/>
    <w:rsid w:val="00BE4613"/>
    <w:rsid w:val="00BF28DA"/>
    <w:rsid w:val="00BF3CAD"/>
    <w:rsid w:val="00BF646D"/>
    <w:rsid w:val="00C03685"/>
    <w:rsid w:val="00C24A34"/>
    <w:rsid w:val="00C27680"/>
    <w:rsid w:val="00C32A1B"/>
    <w:rsid w:val="00C35C77"/>
    <w:rsid w:val="00C40E3A"/>
    <w:rsid w:val="00C41AA9"/>
    <w:rsid w:val="00C4232A"/>
    <w:rsid w:val="00C4494C"/>
    <w:rsid w:val="00C50A20"/>
    <w:rsid w:val="00C513CE"/>
    <w:rsid w:val="00C53FC4"/>
    <w:rsid w:val="00C5497A"/>
    <w:rsid w:val="00C55677"/>
    <w:rsid w:val="00C562D3"/>
    <w:rsid w:val="00C602D4"/>
    <w:rsid w:val="00C62DC2"/>
    <w:rsid w:val="00C6734C"/>
    <w:rsid w:val="00C67BF3"/>
    <w:rsid w:val="00C738B6"/>
    <w:rsid w:val="00C73E79"/>
    <w:rsid w:val="00C75E4A"/>
    <w:rsid w:val="00C81658"/>
    <w:rsid w:val="00C83DB5"/>
    <w:rsid w:val="00C85BD0"/>
    <w:rsid w:val="00C92303"/>
    <w:rsid w:val="00CA197A"/>
    <w:rsid w:val="00CA6CB7"/>
    <w:rsid w:val="00CA7368"/>
    <w:rsid w:val="00CA7FF4"/>
    <w:rsid w:val="00CB088F"/>
    <w:rsid w:val="00CB3EB8"/>
    <w:rsid w:val="00CB5578"/>
    <w:rsid w:val="00CC2D25"/>
    <w:rsid w:val="00CC2ECF"/>
    <w:rsid w:val="00CC61EF"/>
    <w:rsid w:val="00CC7763"/>
    <w:rsid w:val="00CD1690"/>
    <w:rsid w:val="00CD32F9"/>
    <w:rsid w:val="00CD480F"/>
    <w:rsid w:val="00CD5F28"/>
    <w:rsid w:val="00CE02D6"/>
    <w:rsid w:val="00CE2595"/>
    <w:rsid w:val="00CE3847"/>
    <w:rsid w:val="00CE3E51"/>
    <w:rsid w:val="00CE44FB"/>
    <w:rsid w:val="00CE4BB3"/>
    <w:rsid w:val="00CE5DDC"/>
    <w:rsid w:val="00CF338F"/>
    <w:rsid w:val="00CF7BEA"/>
    <w:rsid w:val="00D03F13"/>
    <w:rsid w:val="00D07E44"/>
    <w:rsid w:val="00D104D8"/>
    <w:rsid w:val="00D120E3"/>
    <w:rsid w:val="00D13E68"/>
    <w:rsid w:val="00D14EC6"/>
    <w:rsid w:val="00D172D6"/>
    <w:rsid w:val="00D20EEC"/>
    <w:rsid w:val="00D2416C"/>
    <w:rsid w:val="00D26F1E"/>
    <w:rsid w:val="00D369F9"/>
    <w:rsid w:val="00D37DBC"/>
    <w:rsid w:val="00D44063"/>
    <w:rsid w:val="00D4548A"/>
    <w:rsid w:val="00D46BFC"/>
    <w:rsid w:val="00D51735"/>
    <w:rsid w:val="00D53DBC"/>
    <w:rsid w:val="00D60595"/>
    <w:rsid w:val="00D62025"/>
    <w:rsid w:val="00D63105"/>
    <w:rsid w:val="00D63973"/>
    <w:rsid w:val="00D654C3"/>
    <w:rsid w:val="00D72141"/>
    <w:rsid w:val="00D7362A"/>
    <w:rsid w:val="00D75944"/>
    <w:rsid w:val="00D760C0"/>
    <w:rsid w:val="00D779D4"/>
    <w:rsid w:val="00D83DA2"/>
    <w:rsid w:val="00D85B81"/>
    <w:rsid w:val="00D87EFA"/>
    <w:rsid w:val="00D905DD"/>
    <w:rsid w:val="00D9470D"/>
    <w:rsid w:val="00D95153"/>
    <w:rsid w:val="00D96359"/>
    <w:rsid w:val="00D96F05"/>
    <w:rsid w:val="00DA0683"/>
    <w:rsid w:val="00DA253B"/>
    <w:rsid w:val="00DA7410"/>
    <w:rsid w:val="00DA7B5B"/>
    <w:rsid w:val="00DB1288"/>
    <w:rsid w:val="00DB1BB2"/>
    <w:rsid w:val="00DB51F5"/>
    <w:rsid w:val="00DB551F"/>
    <w:rsid w:val="00DB628D"/>
    <w:rsid w:val="00DB64C9"/>
    <w:rsid w:val="00DB72F6"/>
    <w:rsid w:val="00DC0ED8"/>
    <w:rsid w:val="00DC3947"/>
    <w:rsid w:val="00DD4805"/>
    <w:rsid w:val="00DD51E5"/>
    <w:rsid w:val="00DE59AF"/>
    <w:rsid w:val="00DE7B8A"/>
    <w:rsid w:val="00DF05C1"/>
    <w:rsid w:val="00DF12B0"/>
    <w:rsid w:val="00DF138E"/>
    <w:rsid w:val="00DF2752"/>
    <w:rsid w:val="00DF7356"/>
    <w:rsid w:val="00E005B7"/>
    <w:rsid w:val="00E025CC"/>
    <w:rsid w:val="00E05C0D"/>
    <w:rsid w:val="00E0618F"/>
    <w:rsid w:val="00E100C6"/>
    <w:rsid w:val="00E126F4"/>
    <w:rsid w:val="00E12B31"/>
    <w:rsid w:val="00E23288"/>
    <w:rsid w:val="00E23C5F"/>
    <w:rsid w:val="00E2766D"/>
    <w:rsid w:val="00E3741D"/>
    <w:rsid w:val="00E42C34"/>
    <w:rsid w:val="00E43AD1"/>
    <w:rsid w:val="00E5483D"/>
    <w:rsid w:val="00E56365"/>
    <w:rsid w:val="00E64C88"/>
    <w:rsid w:val="00E663D8"/>
    <w:rsid w:val="00E71E56"/>
    <w:rsid w:val="00E75526"/>
    <w:rsid w:val="00E768BF"/>
    <w:rsid w:val="00E80194"/>
    <w:rsid w:val="00E8113F"/>
    <w:rsid w:val="00E84A23"/>
    <w:rsid w:val="00EA2762"/>
    <w:rsid w:val="00EB6DB4"/>
    <w:rsid w:val="00EC408A"/>
    <w:rsid w:val="00EC6556"/>
    <w:rsid w:val="00ED069B"/>
    <w:rsid w:val="00EE0A6A"/>
    <w:rsid w:val="00EE4838"/>
    <w:rsid w:val="00F001DD"/>
    <w:rsid w:val="00F027C7"/>
    <w:rsid w:val="00F11E27"/>
    <w:rsid w:val="00F1401B"/>
    <w:rsid w:val="00F16FE9"/>
    <w:rsid w:val="00F17AFC"/>
    <w:rsid w:val="00F225B3"/>
    <w:rsid w:val="00F2478A"/>
    <w:rsid w:val="00F25F2A"/>
    <w:rsid w:val="00F307BF"/>
    <w:rsid w:val="00F310F2"/>
    <w:rsid w:val="00F32C31"/>
    <w:rsid w:val="00F33999"/>
    <w:rsid w:val="00F34119"/>
    <w:rsid w:val="00F43B0F"/>
    <w:rsid w:val="00F4739E"/>
    <w:rsid w:val="00F5018D"/>
    <w:rsid w:val="00F505B4"/>
    <w:rsid w:val="00F5084B"/>
    <w:rsid w:val="00F62133"/>
    <w:rsid w:val="00F63721"/>
    <w:rsid w:val="00F7074C"/>
    <w:rsid w:val="00F74515"/>
    <w:rsid w:val="00F77125"/>
    <w:rsid w:val="00F774B2"/>
    <w:rsid w:val="00F93B34"/>
    <w:rsid w:val="00F9494A"/>
    <w:rsid w:val="00FA6030"/>
    <w:rsid w:val="00FA7F8F"/>
    <w:rsid w:val="00FB58CB"/>
    <w:rsid w:val="00FC568F"/>
    <w:rsid w:val="00FC6DF1"/>
    <w:rsid w:val="00FD2C69"/>
    <w:rsid w:val="00FD4A85"/>
    <w:rsid w:val="00FD5DAB"/>
    <w:rsid w:val="00FE161E"/>
    <w:rsid w:val="00FE1B24"/>
    <w:rsid w:val="00FE1F58"/>
    <w:rsid w:val="00FE3136"/>
    <w:rsid w:val="00FF4066"/>
    <w:rsid w:val="00FF4BC4"/>
    <w:rsid w:val="00FF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8360"/>
  <w15:docId w15:val="{115AC6F2-2E7A-47E7-A674-13CD271C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B9F"/>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val="x-none" w:eastAsia="zh-CN"/>
    </w:rPr>
  </w:style>
  <w:style w:type="paragraph" w:styleId="2">
    <w:name w:val="heading 2"/>
    <w:basedOn w:val="a"/>
    <w:next w:val="a"/>
    <w:link w:val="20"/>
    <w:uiPriority w:val="9"/>
    <w:semiHidden/>
    <w:unhideWhenUsed/>
    <w:qFormat/>
    <w:rsid w:val="0017518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sz w:val="16"/>
      <w:szCs w:val="16"/>
      <w:lang w:val="x-none" w:eastAsia="x-none"/>
    </w:rPr>
  </w:style>
  <w:style w:type="character" w:customStyle="1" w:styleId="aa">
    <w:name w:val="Схема документа Знак"/>
    <w:link w:val="a9"/>
    <w:uiPriority w:val="99"/>
    <w:semiHidden/>
    <w:rsid w:val="00267F28"/>
    <w:rPr>
      <w:rFonts w:ascii="Tahoma" w:hAnsi="Tahoma" w:cs="Tahoma"/>
      <w:sz w:val="16"/>
      <w:szCs w:val="16"/>
    </w:rPr>
  </w:style>
  <w:style w:type="character" w:styleId="ab">
    <w:name w:val="annotation reference"/>
    <w:uiPriority w:val="99"/>
    <w:unhideWhenUsed/>
    <w:rsid w:val="007B7D71"/>
    <w:rPr>
      <w:sz w:val="16"/>
      <w:szCs w:val="16"/>
    </w:rPr>
  </w:style>
  <w:style w:type="paragraph" w:styleId="ac">
    <w:name w:val="annotation text"/>
    <w:basedOn w:val="a"/>
    <w:link w:val="ad"/>
    <w:uiPriority w:val="99"/>
    <w:unhideWhenUsed/>
    <w:rsid w:val="007B7D71"/>
    <w:pPr>
      <w:spacing w:line="240" w:lineRule="auto"/>
    </w:pPr>
    <w:rPr>
      <w:sz w:val="20"/>
      <w:szCs w:val="20"/>
      <w:lang w:val="x-none" w:eastAsia="x-none"/>
    </w:rPr>
  </w:style>
  <w:style w:type="character" w:customStyle="1" w:styleId="ad">
    <w:name w:val="Текст примечания Знак"/>
    <w:link w:val="ac"/>
    <w:uiPriority w:val="99"/>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sz w:val="16"/>
      <w:szCs w:val="16"/>
      <w:lang w:val="x-none" w:eastAsia="x-none"/>
    </w:rPr>
  </w:style>
  <w:style w:type="character" w:customStyle="1" w:styleId="af1">
    <w:name w:val="Текст выноски Знак"/>
    <w:link w:val="af0"/>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styleId="af2">
    <w:name w:val="Revision"/>
    <w:hidden/>
    <w:uiPriority w:val="99"/>
    <w:semiHidden/>
    <w:rsid w:val="007F1E94"/>
    <w:rPr>
      <w:sz w:val="22"/>
      <w:szCs w:val="22"/>
    </w:rPr>
  </w:style>
  <w:style w:type="character" w:styleId="af3">
    <w:name w:val="footnote reference"/>
    <w:uiPriority w:val="99"/>
    <w:semiHidden/>
    <w:unhideWhenUsed/>
    <w:rsid w:val="00494323"/>
    <w:rPr>
      <w:vertAlign w:val="superscript"/>
    </w:rPr>
  </w:style>
  <w:style w:type="paragraph" w:styleId="af4">
    <w:name w:val="footnote text"/>
    <w:basedOn w:val="a"/>
    <w:link w:val="11"/>
    <w:uiPriority w:val="99"/>
    <w:semiHidden/>
    <w:unhideWhenUsed/>
    <w:rsid w:val="00494323"/>
    <w:pPr>
      <w:spacing w:after="0" w:line="240" w:lineRule="auto"/>
    </w:pPr>
    <w:rPr>
      <w:rFonts w:ascii="Times New Roman" w:hAnsi="Times New Roman"/>
      <w:sz w:val="24"/>
      <w:szCs w:val="24"/>
      <w:lang w:eastAsia="zh-CN"/>
    </w:rPr>
  </w:style>
  <w:style w:type="character" w:customStyle="1" w:styleId="af5">
    <w:name w:val="Текст сноски Знак"/>
    <w:basedOn w:val="a0"/>
    <w:uiPriority w:val="99"/>
    <w:semiHidden/>
    <w:rsid w:val="00494323"/>
  </w:style>
  <w:style w:type="character" w:customStyle="1" w:styleId="11">
    <w:name w:val="Текст сноски Знак1"/>
    <w:link w:val="af4"/>
    <w:uiPriority w:val="99"/>
    <w:semiHidden/>
    <w:rsid w:val="00494323"/>
    <w:rPr>
      <w:rFonts w:ascii="Times New Roman" w:hAnsi="Times New Roman"/>
      <w:sz w:val="24"/>
      <w:szCs w:val="24"/>
      <w:lang w:eastAsia="zh-CN"/>
    </w:rPr>
  </w:style>
  <w:style w:type="character" w:customStyle="1" w:styleId="20">
    <w:name w:val="Заголовок 2 Знак"/>
    <w:link w:val="2"/>
    <w:uiPriority w:val="9"/>
    <w:semiHidden/>
    <w:rsid w:val="0017518E"/>
    <w:rPr>
      <w:rFonts w:ascii="Cambria" w:hAnsi="Cambria"/>
      <w:b/>
      <w:bCs/>
      <w:i/>
      <w:iCs/>
      <w:sz w:val="28"/>
      <w:szCs w:val="28"/>
    </w:rPr>
  </w:style>
  <w:style w:type="character" w:customStyle="1" w:styleId="s104">
    <w:name w:val="s_104"/>
    <w:rsid w:val="0017518E"/>
  </w:style>
  <w:style w:type="character" w:styleId="af6">
    <w:name w:val="Hyperlink"/>
    <w:uiPriority w:val="99"/>
    <w:unhideWhenUsed/>
    <w:rsid w:val="0017518E"/>
    <w:rPr>
      <w:color w:val="0000FF"/>
      <w:u w:val="single"/>
    </w:rPr>
  </w:style>
  <w:style w:type="character" w:styleId="af7">
    <w:name w:val="Emphasis"/>
    <w:uiPriority w:val="20"/>
    <w:qFormat/>
    <w:rsid w:val="0017518E"/>
    <w:rPr>
      <w:i/>
      <w:iCs/>
    </w:rPr>
  </w:style>
  <w:style w:type="paragraph" w:styleId="af8">
    <w:name w:val="TOC Heading"/>
    <w:basedOn w:val="1"/>
    <w:next w:val="a"/>
    <w:uiPriority w:val="39"/>
    <w:unhideWhenUsed/>
    <w:qFormat/>
    <w:rsid w:val="0017518E"/>
    <w:pPr>
      <w:spacing w:before="480" w:after="0"/>
      <w:contextualSpacing w:val="0"/>
      <w:outlineLvl w:val="9"/>
    </w:pPr>
    <w:rPr>
      <w:rFonts w:ascii="Cambria" w:eastAsia="Times New Roman" w:hAnsi="Cambria"/>
      <w:b/>
      <w:bCs/>
      <w:color w:val="365F91"/>
      <w:sz w:val="28"/>
      <w:szCs w:val="28"/>
      <w:lang w:val="ru-RU" w:eastAsia="ru-RU"/>
    </w:rPr>
  </w:style>
  <w:style w:type="paragraph" w:styleId="12">
    <w:name w:val="toc 1"/>
    <w:basedOn w:val="a"/>
    <w:next w:val="a"/>
    <w:autoRedefine/>
    <w:uiPriority w:val="39"/>
    <w:unhideWhenUsed/>
    <w:rsid w:val="00892121"/>
    <w:pPr>
      <w:tabs>
        <w:tab w:val="right" w:leader="dot" w:pos="10251"/>
      </w:tabs>
    </w:pPr>
    <w:rPr>
      <w:rFonts w:ascii="Times New Roman" w:hAnsi="Times New Roman"/>
      <w:sz w:val="28"/>
    </w:rPr>
  </w:style>
  <w:style w:type="paragraph" w:customStyle="1" w:styleId="s1">
    <w:name w:val="s_1"/>
    <w:basedOn w:val="a"/>
    <w:rsid w:val="0017518E"/>
    <w:pPr>
      <w:spacing w:before="100" w:beforeAutospacing="1" w:after="100" w:afterAutospacing="1" w:line="240" w:lineRule="auto"/>
    </w:pPr>
    <w:rPr>
      <w:rFonts w:ascii="Times New Roman" w:hAnsi="Times New Roman"/>
      <w:sz w:val="24"/>
      <w:szCs w:val="24"/>
      <w:lang w:eastAsia="zh-CN"/>
    </w:rPr>
  </w:style>
  <w:style w:type="paragraph" w:customStyle="1" w:styleId="s16">
    <w:name w:val="s_16"/>
    <w:basedOn w:val="a"/>
    <w:rsid w:val="0017518E"/>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17518E"/>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17518E"/>
    <w:pPr>
      <w:spacing w:before="100" w:beforeAutospacing="1" w:after="100" w:afterAutospacing="1" w:line="240" w:lineRule="auto"/>
    </w:pPr>
    <w:rPr>
      <w:rFonts w:ascii="Times New Roman" w:hAnsi="Times New Roman"/>
      <w:sz w:val="24"/>
      <w:szCs w:val="24"/>
    </w:rPr>
  </w:style>
  <w:style w:type="paragraph" w:customStyle="1" w:styleId="af9">
    <w:name w:val="Прижатый влево"/>
    <w:basedOn w:val="a"/>
    <w:next w:val="a"/>
    <w:uiPriority w:val="99"/>
    <w:rsid w:val="0017518E"/>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a">
    <w:name w:val="Цветовое выделение"/>
    <w:uiPriority w:val="99"/>
    <w:rsid w:val="0017518E"/>
    <w:rPr>
      <w:b/>
      <w:bCs/>
      <w:color w:val="26282F"/>
    </w:rPr>
  </w:style>
  <w:style w:type="paragraph" w:customStyle="1" w:styleId="afb">
    <w:name w:val="Комментарий"/>
    <w:basedOn w:val="a"/>
    <w:next w:val="a"/>
    <w:uiPriority w:val="99"/>
    <w:rsid w:val="0017518E"/>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zh-CN"/>
    </w:rPr>
  </w:style>
  <w:style w:type="paragraph" w:customStyle="1" w:styleId="afc">
    <w:name w:val="Нормальный (таблица)"/>
    <w:basedOn w:val="a"/>
    <w:next w:val="a"/>
    <w:uiPriority w:val="99"/>
    <w:rsid w:val="0017518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ConsPlusNormal">
    <w:name w:val="ConsPlusNormal"/>
    <w:rsid w:val="0017518E"/>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17518E"/>
    <w:pPr>
      <w:widowControl w:val="0"/>
      <w:autoSpaceDE w:val="0"/>
      <w:autoSpaceDN w:val="0"/>
      <w:adjustRightInd w:val="0"/>
    </w:pPr>
    <w:rPr>
      <w:rFonts w:ascii="Courier New" w:hAnsi="Courier New" w:cs="Courier New"/>
    </w:rPr>
  </w:style>
  <w:style w:type="paragraph" w:styleId="afd">
    <w:name w:val="Title"/>
    <w:basedOn w:val="a"/>
    <w:next w:val="a"/>
    <w:link w:val="afe"/>
    <w:uiPriority w:val="10"/>
    <w:qFormat/>
    <w:rsid w:val="008B3482"/>
    <w:pPr>
      <w:spacing w:before="240" w:after="60"/>
      <w:jc w:val="center"/>
      <w:outlineLvl w:val="0"/>
    </w:pPr>
    <w:rPr>
      <w:rFonts w:ascii="Calibri Light" w:hAnsi="Calibri Light"/>
      <w:b/>
      <w:bCs/>
      <w:kern w:val="28"/>
      <w:sz w:val="32"/>
      <w:szCs w:val="32"/>
    </w:rPr>
  </w:style>
  <w:style w:type="character" w:customStyle="1" w:styleId="afe">
    <w:name w:val="Заголовок Знак"/>
    <w:link w:val="afd"/>
    <w:uiPriority w:val="10"/>
    <w:rsid w:val="008B3482"/>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812">
      <w:bodyDiv w:val="1"/>
      <w:marLeft w:val="0"/>
      <w:marRight w:val="0"/>
      <w:marTop w:val="0"/>
      <w:marBottom w:val="0"/>
      <w:divBdr>
        <w:top w:val="none" w:sz="0" w:space="0" w:color="auto"/>
        <w:left w:val="none" w:sz="0" w:space="0" w:color="auto"/>
        <w:bottom w:val="none" w:sz="0" w:space="0" w:color="auto"/>
        <w:right w:val="none" w:sz="0" w:space="0" w:color="auto"/>
      </w:divBdr>
      <w:divsChild>
        <w:div w:id="28606021">
          <w:marLeft w:val="0"/>
          <w:marRight w:val="0"/>
          <w:marTop w:val="192"/>
          <w:marBottom w:val="0"/>
          <w:divBdr>
            <w:top w:val="none" w:sz="0" w:space="0" w:color="auto"/>
            <w:left w:val="none" w:sz="0" w:space="0" w:color="auto"/>
            <w:bottom w:val="none" w:sz="0" w:space="0" w:color="auto"/>
            <w:right w:val="none" w:sz="0" w:space="0" w:color="auto"/>
          </w:divBdr>
        </w:div>
        <w:div w:id="425001339">
          <w:marLeft w:val="0"/>
          <w:marRight w:val="0"/>
          <w:marTop w:val="192"/>
          <w:marBottom w:val="0"/>
          <w:divBdr>
            <w:top w:val="none" w:sz="0" w:space="0" w:color="auto"/>
            <w:left w:val="none" w:sz="0" w:space="0" w:color="auto"/>
            <w:bottom w:val="none" w:sz="0" w:space="0" w:color="auto"/>
            <w:right w:val="none" w:sz="0" w:space="0" w:color="auto"/>
          </w:divBdr>
        </w:div>
        <w:div w:id="509103577">
          <w:marLeft w:val="0"/>
          <w:marRight w:val="0"/>
          <w:marTop w:val="0"/>
          <w:marBottom w:val="0"/>
          <w:divBdr>
            <w:top w:val="none" w:sz="0" w:space="0" w:color="auto"/>
            <w:left w:val="none" w:sz="0" w:space="0" w:color="auto"/>
            <w:bottom w:val="none" w:sz="0" w:space="0" w:color="auto"/>
            <w:right w:val="none" w:sz="0" w:space="0" w:color="auto"/>
          </w:divBdr>
          <w:divsChild>
            <w:div w:id="1358849666">
              <w:marLeft w:val="0"/>
              <w:marRight w:val="0"/>
              <w:marTop w:val="192"/>
              <w:marBottom w:val="0"/>
              <w:divBdr>
                <w:top w:val="none" w:sz="0" w:space="0" w:color="auto"/>
                <w:left w:val="none" w:sz="0" w:space="0" w:color="auto"/>
                <w:bottom w:val="none" w:sz="0" w:space="0" w:color="auto"/>
                <w:right w:val="none" w:sz="0" w:space="0" w:color="auto"/>
              </w:divBdr>
            </w:div>
          </w:divsChild>
        </w:div>
        <w:div w:id="555118286">
          <w:marLeft w:val="0"/>
          <w:marRight w:val="0"/>
          <w:marTop w:val="192"/>
          <w:marBottom w:val="0"/>
          <w:divBdr>
            <w:top w:val="none" w:sz="0" w:space="0" w:color="auto"/>
            <w:left w:val="none" w:sz="0" w:space="0" w:color="auto"/>
            <w:bottom w:val="none" w:sz="0" w:space="0" w:color="auto"/>
            <w:right w:val="none" w:sz="0" w:space="0" w:color="auto"/>
          </w:divBdr>
        </w:div>
        <w:div w:id="557084645">
          <w:marLeft w:val="0"/>
          <w:marRight w:val="0"/>
          <w:marTop w:val="0"/>
          <w:marBottom w:val="0"/>
          <w:divBdr>
            <w:top w:val="none" w:sz="0" w:space="0" w:color="auto"/>
            <w:left w:val="none" w:sz="0" w:space="0" w:color="auto"/>
            <w:bottom w:val="none" w:sz="0" w:space="0" w:color="auto"/>
            <w:right w:val="none" w:sz="0" w:space="0" w:color="auto"/>
          </w:divBdr>
          <w:divsChild>
            <w:div w:id="1472670570">
              <w:marLeft w:val="0"/>
              <w:marRight w:val="0"/>
              <w:marTop w:val="192"/>
              <w:marBottom w:val="0"/>
              <w:divBdr>
                <w:top w:val="none" w:sz="0" w:space="0" w:color="auto"/>
                <w:left w:val="none" w:sz="0" w:space="0" w:color="auto"/>
                <w:bottom w:val="none" w:sz="0" w:space="0" w:color="auto"/>
                <w:right w:val="none" w:sz="0" w:space="0" w:color="auto"/>
              </w:divBdr>
            </w:div>
          </w:divsChild>
        </w:div>
        <w:div w:id="724909132">
          <w:marLeft w:val="0"/>
          <w:marRight w:val="0"/>
          <w:marTop w:val="0"/>
          <w:marBottom w:val="0"/>
          <w:divBdr>
            <w:top w:val="none" w:sz="0" w:space="0" w:color="auto"/>
            <w:left w:val="none" w:sz="0" w:space="0" w:color="auto"/>
            <w:bottom w:val="none" w:sz="0" w:space="0" w:color="auto"/>
            <w:right w:val="none" w:sz="0" w:space="0" w:color="auto"/>
          </w:divBdr>
        </w:div>
        <w:div w:id="1050804422">
          <w:marLeft w:val="0"/>
          <w:marRight w:val="0"/>
          <w:marTop w:val="0"/>
          <w:marBottom w:val="0"/>
          <w:divBdr>
            <w:top w:val="none" w:sz="0" w:space="0" w:color="auto"/>
            <w:left w:val="none" w:sz="0" w:space="0" w:color="auto"/>
            <w:bottom w:val="none" w:sz="0" w:space="0" w:color="auto"/>
            <w:right w:val="none" w:sz="0" w:space="0" w:color="auto"/>
          </w:divBdr>
          <w:divsChild>
            <w:div w:id="307901121">
              <w:marLeft w:val="0"/>
              <w:marRight w:val="0"/>
              <w:marTop w:val="192"/>
              <w:marBottom w:val="0"/>
              <w:divBdr>
                <w:top w:val="none" w:sz="0" w:space="0" w:color="auto"/>
                <w:left w:val="none" w:sz="0" w:space="0" w:color="auto"/>
                <w:bottom w:val="none" w:sz="0" w:space="0" w:color="auto"/>
                <w:right w:val="none" w:sz="0" w:space="0" w:color="auto"/>
              </w:divBdr>
            </w:div>
          </w:divsChild>
        </w:div>
        <w:div w:id="1258711206">
          <w:marLeft w:val="0"/>
          <w:marRight w:val="0"/>
          <w:marTop w:val="192"/>
          <w:marBottom w:val="0"/>
          <w:divBdr>
            <w:top w:val="none" w:sz="0" w:space="0" w:color="auto"/>
            <w:left w:val="none" w:sz="0" w:space="0" w:color="auto"/>
            <w:bottom w:val="none" w:sz="0" w:space="0" w:color="auto"/>
            <w:right w:val="none" w:sz="0" w:space="0" w:color="auto"/>
          </w:divBdr>
        </w:div>
        <w:div w:id="1464499082">
          <w:marLeft w:val="0"/>
          <w:marRight w:val="0"/>
          <w:marTop w:val="192"/>
          <w:marBottom w:val="0"/>
          <w:divBdr>
            <w:top w:val="none" w:sz="0" w:space="0" w:color="auto"/>
            <w:left w:val="none" w:sz="0" w:space="0" w:color="auto"/>
            <w:bottom w:val="none" w:sz="0" w:space="0" w:color="auto"/>
            <w:right w:val="none" w:sz="0" w:space="0" w:color="auto"/>
          </w:divBdr>
        </w:div>
        <w:div w:id="1509323819">
          <w:marLeft w:val="0"/>
          <w:marRight w:val="0"/>
          <w:marTop w:val="0"/>
          <w:marBottom w:val="0"/>
          <w:divBdr>
            <w:top w:val="none" w:sz="0" w:space="0" w:color="auto"/>
            <w:left w:val="none" w:sz="0" w:space="0" w:color="auto"/>
            <w:bottom w:val="none" w:sz="0" w:space="0" w:color="auto"/>
            <w:right w:val="none" w:sz="0" w:space="0" w:color="auto"/>
          </w:divBdr>
        </w:div>
        <w:div w:id="1866164091">
          <w:marLeft w:val="0"/>
          <w:marRight w:val="0"/>
          <w:marTop w:val="192"/>
          <w:marBottom w:val="0"/>
          <w:divBdr>
            <w:top w:val="none" w:sz="0" w:space="0" w:color="auto"/>
            <w:left w:val="none" w:sz="0" w:space="0" w:color="auto"/>
            <w:bottom w:val="none" w:sz="0" w:space="0" w:color="auto"/>
            <w:right w:val="none" w:sz="0" w:space="0" w:color="auto"/>
          </w:divBdr>
        </w:div>
        <w:div w:id="2017951312">
          <w:marLeft w:val="0"/>
          <w:marRight w:val="0"/>
          <w:marTop w:val="0"/>
          <w:marBottom w:val="0"/>
          <w:divBdr>
            <w:top w:val="none" w:sz="0" w:space="0" w:color="auto"/>
            <w:left w:val="none" w:sz="0" w:space="0" w:color="auto"/>
            <w:bottom w:val="none" w:sz="0" w:space="0" w:color="auto"/>
            <w:right w:val="none" w:sz="0" w:space="0" w:color="auto"/>
          </w:divBdr>
          <w:divsChild>
            <w:div w:id="12057543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396981250">
      <w:bodyDiv w:val="1"/>
      <w:marLeft w:val="0"/>
      <w:marRight w:val="0"/>
      <w:marTop w:val="0"/>
      <w:marBottom w:val="0"/>
      <w:divBdr>
        <w:top w:val="none" w:sz="0" w:space="0" w:color="auto"/>
        <w:left w:val="none" w:sz="0" w:space="0" w:color="auto"/>
        <w:bottom w:val="none" w:sz="0" w:space="0" w:color="auto"/>
        <w:right w:val="none" w:sz="0" w:space="0" w:color="auto"/>
      </w:divBdr>
    </w:div>
    <w:div w:id="462162279">
      <w:bodyDiv w:val="1"/>
      <w:marLeft w:val="0"/>
      <w:marRight w:val="0"/>
      <w:marTop w:val="0"/>
      <w:marBottom w:val="0"/>
      <w:divBdr>
        <w:top w:val="none" w:sz="0" w:space="0" w:color="auto"/>
        <w:left w:val="none" w:sz="0" w:space="0" w:color="auto"/>
        <w:bottom w:val="none" w:sz="0" w:space="0" w:color="auto"/>
        <w:right w:val="none" w:sz="0" w:space="0" w:color="auto"/>
      </w:divBdr>
      <w:divsChild>
        <w:div w:id="29845202">
          <w:marLeft w:val="0"/>
          <w:marRight w:val="0"/>
          <w:marTop w:val="0"/>
          <w:marBottom w:val="0"/>
          <w:divBdr>
            <w:top w:val="none" w:sz="0" w:space="0" w:color="auto"/>
            <w:left w:val="none" w:sz="0" w:space="0" w:color="auto"/>
            <w:bottom w:val="none" w:sz="0" w:space="0" w:color="auto"/>
            <w:right w:val="none" w:sz="0" w:space="0" w:color="auto"/>
          </w:divBdr>
          <w:divsChild>
            <w:div w:id="1541042627">
              <w:marLeft w:val="0"/>
              <w:marRight w:val="0"/>
              <w:marTop w:val="192"/>
              <w:marBottom w:val="0"/>
              <w:divBdr>
                <w:top w:val="none" w:sz="0" w:space="0" w:color="auto"/>
                <w:left w:val="none" w:sz="0" w:space="0" w:color="auto"/>
                <w:bottom w:val="none" w:sz="0" w:space="0" w:color="auto"/>
                <w:right w:val="none" w:sz="0" w:space="0" w:color="auto"/>
              </w:divBdr>
            </w:div>
          </w:divsChild>
        </w:div>
        <w:div w:id="101387821">
          <w:marLeft w:val="0"/>
          <w:marRight w:val="0"/>
          <w:marTop w:val="0"/>
          <w:marBottom w:val="0"/>
          <w:divBdr>
            <w:top w:val="none" w:sz="0" w:space="0" w:color="auto"/>
            <w:left w:val="none" w:sz="0" w:space="0" w:color="auto"/>
            <w:bottom w:val="none" w:sz="0" w:space="0" w:color="auto"/>
            <w:right w:val="none" w:sz="0" w:space="0" w:color="auto"/>
          </w:divBdr>
          <w:divsChild>
            <w:div w:id="1030688582">
              <w:marLeft w:val="0"/>
              <w:marRight w:val="0"/>
              <w:marTop w:val="192"/>
              <w:marBottom w:val="0"/>
              <w:divBdr>
                <w:top w:val="none" w:sz="0" w:space="0" w:color="auto"/>
                <w:left w:val="none" w:sz="0" w:space="0" w:color="auto"/>
                <w:bottom w:val="none" w:sz="0" w:space="0" w:color="auto"/>
                <w:right w:val="none" w:sz="0" w:space="0" w:color="auto"/>
              </w:divBdr>
            </w:div>
          </w:divsChild>
        </w:div>
        <w:div w:id="415443296">
          <w:marLeft w:val="0"/>
          <w:marRight w:val="0"/>
          <w:marTop w:val="192"/>
          <w:marBottom w:val="0"/>
          <w:divBdr>
            <w:top w:val="none" w:sz="0" w:space="0" w:color="auto"/>
            <w:left w:val="none" w:sz="0" w:space="0" w:color="auto"/>
            <w:bottom w:val="none" w:sz="0" w:space="0" w:color="auto"/>
            <w:right w:val="none" w:sz="0" w:space="0" w:color="auto"/>
          </w:divBdr>
        </w:div>
        <w:div w:id="477693586">
          <w:marLeft w:val="0"/>
          <w:marRight w:val="0"/>
          <w:marTop w:val="192"/>
          <w:marBottom w:val="0"/>
          <w:divBdr>
            <w:top w:val="none" w:sz="0" w:space="0" w:color="auto"/>
            <w:left w:val="none" w:sz="0" w:space="0" w:color="auto"/>
            <w:bottom w:val="none" w:sz="0" w:space="0" w:color="auto"/>
            <w:right w:val="none" w:sz="0" w:space="0" w:color="auto"/>
          </w:divBdr>
        </w:div>
        <w:div w:id="502361894">
          <w:marLeft w:val="0"/>
          <w:marRight w:val="0"/>
          <w:marTop w:val="192"/>
          <w:marBottom w:val="0"/>
          <w:divBdr>
            <w:top w:val="none" w:sz="0" w:space="0" w:color="auto"/>
            <w:left w:val="none" w:sz="0" w:space="0" w:color="auto"/>
            <w:bottom w:val="none" w:sz="0" w:space="0" w:color="auto"/>
            <w:right w:val="none" w:sz="0" w:space="0" w:color="auto"/>
          </w:divBdr>
        </w:div>
        <w:div w:id="704674298">
          <w:marLeft w:val="0"/>
          <w:marRight w:val="0"/>
          <w:marTop w:val="0"/>
          <w:marBottom w:val="0"/>
          <w:divBdr>
            <w:top w:val="none" w:sz="0" w:space="0" w:color="auto"/>
            <w:left w:val="none" w:sz="0" w:space="0" w:color="auto"/>
            <w:bottom w:val="none" w:sz="0" w:space="0" w:color="auto"/>
            <w:right w:val="none" w:sz="0" w:space="0" w:color="auto"/>
          </w:divBdr>
          <w:divsChild>
            <w:div w:id="1827090660">
              <w:marLeft w:val="0"/>
              <w:marRight w:val="0"/>
              <w:marTop w:val="192"/>
              <w:marBottom w:val="0"/>
              <w:divBdr>
                <w:top w:val="none" w:sz="0" w:space="0" w:color="auto"/>
                <w:left w:val="none" w:sz="0" w:space="0" w:color="auto"/>
                <w:bottom w:val="none" w:sz="0" w:space="0" w:color="auto"/>
                <w:right w:val="none" w:sz="0" w:space="0" w:color="auto"/>
              </w:divBdr>
            </w:div>
          </w:divsChild>
        </w:div>
        <w:div w:id="995260371">
          <w:marLeft w:val="0"/>
          <w:marRight w:val="0"/>
          <w:marTop w:val="0"/>
          <w:marBottom w:val="0"/>
          <w:divBdr>
            <w:top w:val="none" w:sz="0" w:space="0" w:color="auto"/>
            <w:left w:val="none" w:sz="0" w:space="0" w:color="auto"/>
            <w:bottom w:val="none" w:sz="0" w:space="0" w:color="auto"/>
            <w:right w:val="none" w:sz="0" w:space="0" w:color="auto"/>
          </w:divBdr>
        </w:div>
        <w:div w:id="1631545577">
          <w:marLeft w:val="0"/>
          <w:marRight w:val="0"/>
          <w:marTop w:val="192"/>
          <w:marBottom w:val="0"/>
          <w:divBdr>
            <w:top w:val="none" w:sz="0" w:space="0" w:color="auto"/>
            <w:left w:val="none" w:sz="0" w:space="0" w:color="auto"/>
            <w:bottom w:val="none" w:sz="0" w:space="0" w:color="auto"/>
            <w:right w:val="none" w:sz="0" w:space="0" w:color="auto"/>
          </w:divBdr>
        </w:div>
        <w:div w:id="1899701217">
          <w:marLeft w:val="0"/>
          <w:marRight w:val="0"/>
          <w:marTop w:val="0"/>
          <w:marBottom w:val="0"/>
          <w:divBdr>
            <w:top w:val="none" w:sz="0" w:space="0" w:color="auto"/>
            <w:left w:val="none" w:sz="0" w:space="0" w:color="auto"/>
            <w:bottom w:val="none" w:sz="0" w:space="0" w:color="auto"/>
            <w:right w:val="none" w:sz="0" w:space="0" w:color="auto"/>
          </w:divBdr>
        </w:div>
        <w:div w:id="1979408587">
          <w:marLeft w:val="0"/>
          <w:marRight w:val="0"/>
          <w:marTop w:val="192"/>
          <w:marBottom w:val="0"/>
          <w:divBdr>
            <w:top w:val="none" w:sz="0" w:space="0" w:color="auto"/>
            <w:left w:val="none" w:sz="0" w:space="0" w:color="auto"/>
            <w:bottom w:val="none" w:sz="0" w:space="0" w:color="auto"/>
            <w:right w:val="none" w:sz="0" w:space="0" w:color="auto"/>
          </w:divBdr>
        </w:div>
        <w:div w:id="2031183354">
          <w:marLeft w:val="0"/>
          <w:marRight w:val="0"/>
          <w:marTop w:val="192"/>
          <w:marBottom w:val="0"/>
          <w:divBdr>
            <w:top w:val="none" w:sz="0" w:space="0" w:color="auto"/>
            <w:left w:val="none" w:sz="0" w:space="0" w:color="auto"/>
            <w:bottom w:val="none" w:sz="0" w:space="0" w:color="auto"/>
            <w:right w:val="none" w:sz="0" w:space="0" w:color="auto"/>
          </w:divBdr>
        </w:div>
        <w:div w:id="2093579734">
          <w:marLeft w:val="0"/>
          <w:marRight w:val="0"/>
          <w:marTop w:val="0"/>
          <w:marBottom w:val="0"/>
          <w:divBdr>
            <w:top w:val="none" w:sz="0" w:space="0" w:color="auto"/>
            <w:left w:val="none" w:sz="0" w:space="0" w:color="auto"/>
            <w:bottom w:val="none" w:sz="0" w:space="0" w:color="auto"/>
            <w:right w:val="none" w:sz="0" w:space="0" w:color="auto"/>
          </w:divBdr>
          <w:divsChild>
            <w:div w:id="5639492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966930894">
      <w:bodyDiv w:val="1"/>
      <w:marLeft w:val="0"/>
      <w:marRight w:val="0"/>
      <w:marTop w:val="0"/>
      <w:marBottom w:val="0"/>
      <w:divBdr>
        <w:top w:val="none" w:sz="0" w:space="0" w:color="auto"/>
        <w:left w:val="none" w:sz="0" w:space="0" w:color="auto"/>
        <w:bottom w:val="none" w:sz="0" w:space="0" w:color="auto"/>
        <w:right w:val="none" w:sz="0" w:space="0" w:color="auto"/>
      </w:divBdr>
      <w:divsChild>
        <w:div w:id="9725584">
          <w:marLeft w:val="0"/>
          <w:marRight w:val="0"/>
          <w:marTop w:val="0"/>
          <w:marBottom w:val="0"/>
          <w:divBdr>
            <w:top w:val="none" w:sz="0" w:space="0" w:color="auto"/>
            <w:left w:val="none" w:sz="0" w:space="0" w:color="auto"/>
            <w:bottom w:val="none" w:sz="0" w:space="0" w:color="auto"/>
            <w:right w:val="none" w:sz="0" w:space="0" w:color="auto"/>
          </w:divBdr>
        </w:div>
        <w:div w:id="116487432">
          <w:marLeft w:val="0"/>
          <w:marRight w:val="0"/>
          <w:marTop w:val="192"/>
          <w:marBottom w:val="0"/>
          <w:divBdr>
            <w:top w:val="none" w:sz="0" w:space="0" w:color="auto"/>
            <w:left w:val="none" w:sz="0" w:space="0" w:color="auto"/>
            <w:bottom w:val="none" w:sz="0" w:space="0" w:color="auto"/>
            <w:right w:val="none" w:sz="0" w:space="0" w:color="auto"/>
          </w:divBdr>
        </w:div>
        <w:div w:id="452600671">
          <w:marLeft w:val="0"/>
          <w:marRight w:val="0"/>
          <w:marTop w:val="192"/>
          <w:marBottom w:val="0"/>
          <w:divBdr>
            <w:top w:val="none" w:sz="0" w:space="0" w:color="auto"/>
            <w:left w:val="none" w:sz="0" w:space="0" w:color="auto"/>
            <w:bottom w:val="none" w:sz="0" w:space="0" w:color="auto"/>
            <w:right w:val="none" w:sz="0" w:space="0" w:color="auto"/>
          </w:divBdr>
        </w:div>
        <w:div w:id="1163812082">
          <w:marLeft w:val="0"/>
          <w:marRight w:val="0"/>
          <w:marTop w:val="0"/>
          <w:marBottom w:val="0"/>
          <w:divBdr>
            <w:top w:val="none" w:sz="0" w:space="0" w:color="auto"/>
            <w:left w:val="none" w:sz="0" w:space="0" w:color="auto"/>
            <w:bottom w:val="none" w:sz="0" w:space="0" w:color="auto"/>
            <w:right w:val="none" w:sz="0" w:space="0" w:color="auto"/>
          </w:divBdr>
          <w:divsChild>
            <w:div w:id="2100368427">
              <w:marLeft w:val="0"/>
              <w:marRight w:val="0"/>
              <w:marTop w:val="192"/>
              <w:marBottom w:val="0"/>
              <w:divBdr>
                <w:top w:val="none" w:sz="0" w:space="0" w:color="auto"/>
                <w:left w:val="none" w:sz="0" w:space="0" w:color="auto"/>
                <w:bottom w:val="none" w:sz="0" w:space="0" w:color="auto"/>
                <w:right w:val="none" w:sz="0" w:space="0" w:color="auto"/>
              </w:divBdr>
            </w:div>
          </w:divsChild>
        </w:div>
        <w:div w:id="1379932632">
          <w:marLeft w:val="0"/>
          <w:marRight w:val="0"/>
          <w:marTop w:val="0"/>
          <w:marBottom w:val="0"/>
          <w:divBdr>
            <w:top w:val="none" w:sz="0" w:space="0" w:color="auto"/>
            <w:left w:val="none" w:sz="0" w:space="0" w:color="auto"/>
            <w:bottom w:val="none" w:sz="0" w:space="0" w:color="auto"/>
            <w:right w:val="none" w:sz="0" w:space="0" w:color="auto"/>
          </w:divBdr>
        </w:div>
        <w:div w:id="1852138630">
          <w:marLeft w:val="0"/>
          <w:marRight w:val="0"/>
          <w:marTop w:val="0"/>
          <w:marBottom w:val="0"/>
          <w:divBdr>
            <w:top w:val="none" w:sz="0" w:space="0" w:color="auto"/>
            <w:left w:val="none" w:sz="0" w:space="0" w:color="auto"/>
            <w:bottom w:val="none" w:sz="0" w:space="0" w:color="auto"/>
            <w:right w:val="none" w:sz="0" w:space="0" w:color="auto"/>
          </w:divBdr>
          <w:divsChild>
            <w:div w:id="173940283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home.garant.ru/document/redirect/10164072/3342"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ome.garant.ru/document/redirect/10164072/3512"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home.garant.ru/document/redirect/10164072/39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login.consultant.ru/link/?req=doc&amp;base=LAW&amp;n=394426&amp;dst=101970&amp;field=134&amp;date=04.03.2022" TargetMode="External"/><Relationship Id="rId19" Type="http://schemas.openxmlformats.org/officeDocument/2006/relationships/hyperlink" Target="http://home.garant.ru/document/redirect/10164072/390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35DB0-5D3C-45DE-9FB8-E4489AD1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17471</Words>
  <Characters>99590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116828</CharactersWithSpaces>
  <SharedDoc>false</SharedDoc>
  <HLinks>
    <vt:vector size="210" baseType="variant">
      <vt:variant>
        <vt:i4>4128816</vt:i4>
      </vt:variant>
      <vt:variant>
        <vt:i4>165</vt:i4>
      </vt:variant>
      <vt:variant>
        <vt:i4>0</vt:i4>
      </vt:variant>
      <vt:variant>
        <vt:i4>5</vt:i4>
      </vt:variant>
      <vt:variant>
        <vt:lpwstr>http://home.garant.ru/document/redirect/10164072/39002</vt:lpwstr>
      </vt:variant>
      <vt:variant>
        <vt:lpwstr/>
      </vt:variant>
      <vt:variant>
        <vt:i4>3932208</vt:i4>
      </vt:variant>
      <vt:variant>
        <vt:i4>162</vt:i4>
      </vt:variant>
      <vt:variant>
        <vt:i4>0</vt:i4>
      </vt:variant>
      <vt:variant>
        <vt:i4>5</vt:i4>
      </vt:variant>
      <vt:variant>
        <vt:lpwstr>http://home.garant.ru/document/redirect/10164072/39001</vt:lpwstr>
      </vt:variant>
      <vt:variant>
        <vt:lpwstr/>
      </vt:variant>
      <vt:variant>
        <vt:i4>589834</vt:i4>
      </vt:variant>
      <vt:variant>
        <vt:i4>159</vt:i4>
      </vt:variant>
      <vt:variant>
        <vt:i4>0</vt:i4>
      </vt:variant>
      <vt:variant>
        <vt:i4>5</vt:i4>
      </vt:variant>
      <vt:variant>
        <vt:lpwstr>http://home.garant.ru/document/redirect/10164072/3342</vt:lpwstr>
      </vt:variant>
      <vt:variant>
        <vt:lpwstr/>
      </vt:variant>
      <vt:variant>
        <vt:i4>786444</vt:i4>
      </vt:variant>
      <vt:variant>
        <vt:i4>156</vt:i4>
      </vt:variant>
      <vt:variant>
        <vt:i4>0</vt:i4>
      </vt:variant>
      <vt:variant>
        <vt:i4>5</vt:i4>
      </vt:variant>
      <vt:variant>
        <vt:lpwstr>http://home.garant.ru/document/redirect/10164072/3512</vt:lpwstr>
      </vt:variant>
      <vt:variant>
        <vt:lpwstr/>
      </vt:variant>
      <vt:variant>
        <vt:i4>6226013</vt:i4>
      </vt:variant>
      <vt:variant>
        <vt:i4>153</vt:i4>
      </vt:variant>
      <vt:variant>
        <vt:i4>0</vt:i4>
      </vt:variant>
      <vt:variant>
        <vt:i4>5</vt:i4>
      </vt:variant>
      <vt:variant>
        <vt:lpwstr>https://login.consultant.ru/link/?req=doc&amp;base=LAW&amp;n=394426&amp;dst=101970&amp;field=134&amp;date=04.03.2022</vt:lpwstr>
      </vt:variant>
      <vt:variant>
        <vt:lpwstr/>
      </vt:variant>
      <vt:variant>
        <vt:i4>1114169</vt:i4>
      </vt:variant>
      <vt:variant>
        <vt:i4>146</vt:i4>
      </vt:variant>
      <vt:variant>
        <vt:i4>0</vt:i4>
      </vt:variant>
      <vt:variant>
        <vt:i4>5</vt:i4>
      </vt:variant>
      <vt:variant>
        <vt:lpwstr/>
      </vt:variant>
      <vt:variant>
        <vt:lpwstr>_Toc128569686</vt:lpwstr>
      </vt:variant>
      <vt:variant>
        <vt:i4>1114169</vt:i4>
      </vt:variant>
      <vt:variant>
        <vt:i4>143</vt:i4>
      </vt:variant>
      <vt:variant>
        <vt:i4>0</vt:i4>
      </vt:variant>
      <vt:variant>
        <vt:i4>5</vt:i4>
      </vt:variant>
      <vt:variant>
        <vt:lpwstr/>
      </vt:variant>
      <vt:variant>
        <vt:lpwstr>_Toc128569685</vt:lpwstr>
      </vt:variant>
      <vt:variant>
        <vt:i4>1114169</vt:i4>
      </vt:variant>
      <vt:variant>
        <vt:i4>140</vt:i4>
      </vt:variant>
      <vt:variant>
        <vt:i4>0</vt:i4>
      </vt:variant>
      <vt:variant>
        <vt:i4>5</vt:i4>
      </vt:variant>
      <vt:variant>
        <vt:lpwstr/>
      </vt:variant>
      <vt:variant>
        <vt:lpwstr>_Toc128569681</vt:lpwstr>
      </vt:variant>
      <vt:variant>
        <vt:i4>1114169</vt:i4>
      </vt:variant>
      <vt:variant>
        <vt:i4>134</vt:i4>
      </vt:variant>
      <vt:variant>
        <vt:i4>0</vt:i4>
      </vt:variant>
      <vt:variant>
        <vt:i4>5</vt:i4>
      </vt:variant>
      <vt:variant>
        <vt:lpwstr/>
      </vt:variant>
      <vt:variant>
        <vt:lpwstr>_Toc128569680</vt:lpwstr>
      </vt:variant>
      <vt:variant>
        <vt:i4>1966137</vt:i4>
      </vt:variant>
      <vt:variant>
        <vt:i4>131</vt:i4>
      </vt:variant>
      <vt:variant>
        <vt:i4>0</vt:i4>
      </vt:variant>
      <vt:variant>
        <vt:i4>5</vt:i4>
      </vt:variant>
      <vt:variant>
        <vt:lpwstr/>
      </vt:variant>
      <vt:variant>
        <vt:lpwstr>_Toc128569676</vt:lpwstr>
      </vt:variant>
      <vt:variant>
        <vt:i4>1966137</vt:i4>
      </vt:variant>
      <vt:variant>
        <vt:i4>125</vt:i4>
      </vt:variant>
      <vt:variant>
        <vt:i4>0</vt:i4>
      </vt:variant>
      <vt:variant>
        <vt:i4>5</vt:i4>
      </vt:variant>
      <vt:variant>
        <vt:lpwstr/>
      </vt:variant>
      <vt:variant>
        <vt:lpwstr>_Toc128569675</vt:lpwstr>
      </vt:variant>
      <vt:variant>
        <vt:i4>1966137</vt:i4>
      </vt:variant>
      <vt:variant>
        <vt:i4>122</vt:i4>
      </vt:variant>
      <vt:variant>
        <vt:i4>0</vt:i4>
      </vt:variant>
      <vt:variant>
        <vt:i4>5</vt:i4>
      </vt:variant>
      <vt:variant>
        <vt:lpwstr/>
      </vt:variant>
      <vt:variant>
        <vt:lpwstr>_Toc128569671</vt:lpwstr>
      </vt:variant>
      <vt:variant>
        <vt:i4>1966137</vt:i4>
      </vt:variant>
      <vt:variant>
        <vt:i4>116</vt:i4>
      </vt:variant>
      <vt:variant>
        <vt:i4>0</vt:i4>
      </vt:variant>
      <vt:variant>
        <vt:i4>5</vt:i4>
      </vt:variant>
      <vt:variant>
        <vt:lpwstr/>
      </vt:variant>
      <vt:variant>
        <vt:lpwstr>_Toc128569670</vt:lpwstr>
      </vt:variant>
      <vt:variant>
        <vt:i4>2031673</vt:i4>
      </vt:variant>
      <vt:variant>
        <vt:i4>113</vt:i4>
      </vt:variant>
      <vt:variant>
        <vt:i4>0</vt:i4>
      </vt:variant>
      <vt:variant>
        <vt:i4>5</vt:i4>
      </vt:variant>
      <vt:variant>
        <vt:lpwstr/>
      </vt:variant>
      <vt:variant>
        <vt:lpwstr>_Toc128569669</vt:lpwstr>
      </vt:variant>
      <vt:variant>
        <vt:i4>2031673</vt:i4>
      </vt:variant>
      <vt:variant>
        <vt:i4>110</vt:i4>
      </vt:variant>
      <vt:variant>
        <vt:i4>0</vt:i4>
      </vt:variant>
      <vt:variant>
        <vt:i4>5</vt:i4>
      </vt:variant>
      <vt:variant>
        <vt:lpwstr/>
      </vt:variant>
      <vt:variant>
        <vt:lpwstr>_Toc128569665</vt:lpwstr>
      </vt:variant>
      <vt:variant>
        <vt:i4>2031673</vt:i4>
      </vt:variant>
      <vt:variant>
        <vt:i4>104</vt:i4>
      </vt:variant>
      <vt:variant>
        <vt:i4>0</vt:i4>
      </vt:variant>
      <vt:variant>
        <vt:i4>5</vt:i4>
      </vt:variant>
      <vt:variant>
        <vt:lpwstr/>
      </vt:variant>
      <vt:variant>
        <vt:lpwstr>_Toc128569664</vt:lpwstr>
      </vt:variant>
      <vt:variant>
        <vt:i4>2031673</vt:i4>
      </vt:variant>
      <vt:variant>
        <vt:i4>101</vt:i4>
      </vt:variant>
      <vt:variant>
        <vt:i4>0</vt:i4>
      </vt:variant>
      <vt:variant>
        <vt:i4>5</vt:i4>
      </vt:variant>
      <vt:variant>
        <vt:lpwstr/>
      </vt:variant>
      <vt:variant>
        <vt:lpwstr>_Toc128569660</vt:lpwstr>
      </vt:variant>
      <vt:variant>
        <vt:i4>1835065</vt:i4>
      </vt:variant>
      <vt:variant>
        <vt:i4>95</vt:i4>
      </vt:variant>
      <vt:variant>
        <vt:i4>0</vt:i4>
      </vt:variant>
      <vt:variant>
        <vt:i4>5</vt:i4>
      </vt:variant>
      <vt:variant>
        <vt:lpwstr/>
      </vt:variant>
      <vt:variant>
        <vt:lpwstr>_Toc128569659</vt:lpwstr>
      </vt:variant>
      <vt:variant>
        <vt:i4>1835065</vt:i4>
      </vt:variant>
      <vt:variant>
        <vt:i4>92</vt:i4>
      </vt:variant>
      <vt:variant>
        <vt:i4>0</vt:i4>
      </vt:variant>
      <vt:variant>
        <vt:i4>5</vt:i4>
      </vt:variant>
      <vt:variant>
        <vt:lpwstr/>
      </vt:variant>
      <vt:variant>
        <vt:lpwstr>_Toc128569655</vt:lpwstr>
      </vt:variant>
      <vt:variant>
        <vt:i4>1835065</vt:i4>
      </vt:variant>
      <vt:variant>
        <vt:i4>86</vt:i4>
      </vt:variant>
      <vt:variant>
        <vt:i4>0</vt:i4>
      </vt:variant>
      <vt:variant>
        <vt:i4>5</vt:i4>
      </vt:variant>
      <vt:variant>
        <vt:lpwstr/>
      </vt:variant>
      <vt:variant>
        <vt:lpwstr>_Toc128569654</vt:lpwstr>
      </vt:variant>
      <vt:variant>
        <vt:i4>1835065</vt:i4>
      </vt:variant>
      <vt:variant>
        <vt:i4>83</vt:i4>
      </vt:variant>
      <vt:variant>
        <vt:i4>0</vt:i4>
      </vt:variant>
      <vt:variant>
        <vt:i4>5</vt:i4>
      </vt:variant>
      <vt:variant>
        <vt:lpwstr/>
      </vt:variant>
      <vt:variant>
        <vt:lpwstr>_Toc128569650</vt:lpwstr>
      </vt:variant>
      <vt:variant>
        <vt:i4>1900601</vt:i4>
      </vt:variant>
      <vt:variant>
        <vt:i4>77</vt:i4>
      </vt:variant>
      <vt:variant>
        <vt:i4>0</vt:i4>
      </vt:variant>
      <vt:variant>
        <vt:i4>5</vt:i4>
      </vt:variant>
      <vt:variant>
        <vt:lpwstr/>
      </vt:variant>
      <vt:variant>
        <vt:lpwstr>_Toc128569648</vt:lpwstr>
      </vt:variant>
      <vt:variant>
        <vt:i4>1900601</vt:i4>
      </vt:variant>
      <vt:variant>
        <vt:i4>74</vt:i4>
      </vt:variant>
      <vt:variant>
        <vt:i4>0</vt:i4>
      </vt:variant>
      <vt:variant>
        <vt:i4>5</vt:i4>
      </vt:variant>
      <vt:variant>
        <vt:lpwstr/>
      </vt:variant>
      <vt:variant>
        <vt:lpwstr>_Toc128569644</vt:lpwstr>
      </vt:variant>
      <vt:variant>
        <vt:i4>1900601</vt:i4>
      </vt:variant>
      <vt:variant>
        <vt:i4>68</vt:i4>
      </vt:variant>
      <vt:variant>
        <vt:i4>0</vt:i4>
      </vt:variant>
      <vt:variant>
        <vt:i4>5</vt:i4>
      </vt:variant>
      <vt:variant>
        <vt:lpwstr/>
      </vt:variant>
      <vt:variant>
        <vt:lpwstr>_Toc128569643</vt:lpwstr>
      </vt:variant>
      <vt:variant>
        <vt:i4>1900601</vt:i4>
      </vt:variant>
      <vt:variant>
        <vt:i4>62</vt:i4>
      </vt:variant>
      <vt:variant>
        <vt:i4>0</vt:i4>
      </vt:variant>
      <vt:variant>
        <vt:i4>5</vt:i4>
      </vt:variant>
      <vt:variant>
        <vt:lpwstr/>
      </vt:variant>
      <vt:variant>
        <vt:lpwstr>_Toc128569642</vt:lpwstr>
      </vt:variant>
      <vt:variant>
        <vt:i4>1900601</vt:i4>
      </vt:variant>
      <vt:variant>
        <vt:i4>56</vt:i4>
      </vt:variant>
      <vt:variant>
        <vt:i4>0</vt:i4>
      </vt:variant>
      <vt:variant>
        <vt:i4>5</vt:i4>
      </vt:variant>
      <vt:variant>
        <vt:lpwstr/>
      </vt:variant>
      <vt:variant>
        <vt:lpwstr>_Toc128569641</vt:lpwstr>
      </vt:variant>
      <vt:variant>
        <vt:i4>1900601</vt:i4>
      </vt:variant>
      <vt:variant>
        <vt:i4>50</vt:i4>
      </vt:variant>
      <vt:variant>
        <vt:i4>0</vt:i4>
      </vt:variant>
      <vt:variant>
        <vt:i4>5</vt:i4>
      </vt:variant>
      <vt:variant>
        <vt:lpwstr/>
      </vt:variant>
      <vt:variant>
        <vt:lpwstr>_Toc128569640</vt:lpwstr>
      </vt:variant>
      <vt:variant>
        <vt:i4>1703993</vt:i4>
      </vt:variant>
      <vt:variant>
        <vt:i4>44</vt:i4>
      </vt:variant>
      <vt:variant>
        <vt:i4>0</vt:i4>
      </vt:variant>
      <vt:variant>
        <vt:i4>5</vt:i4>
      </vt:variant>
      <vt:variant>
        <vt:lpwstr/>
      </vt:variant>
      <vt:variant>
        <vt:lpwstr>_Toc128569639</vt:lpwstr>
      </vt:variant>
      <vt:variant>
        <vt:i4>1703993</vt:i4>
      </vt:variant>
      <vt:variant>
        <vt:i4>38</vt:i4>
      </vt:variant>
      <vt:variant>
        <vt:i4>0</vt:i4>
      </vt:variant>
      <vt:variant>
        <vt:i4>5</vt:i4>
      </vt:variant>
      <vt:variant>
        <vt:lpwstr/>
      </vt:variant>
      <vt:variant>
        <vt:lpwstr>_Toc128569638</vt:lpwstr>
      </vt:variant>
      <vt:variant>
        <vt:i4>1703993</vt:i4>
      </vt:variant>
      <vt:variant>
        <vt:i4>32</vt:i4>
      </vt:variant>
      <vt:variant>
        <vt:i4>0</vt:i4>
      </vt:variant>
      <vt:variant>
        <vt:i4>5</vt:i4>
      </vt:variant>
      <vt:variant>
        <vt:lpwstr/>
      </vt:variant>
      <vt:variant>
        <vt:lpwstr>_Toc128569637</vt:lpwstr>
      </vt:variant>
      <vt:variant>
        <vt:i4>1703993</vt:i4>
      </vt:variant>
      <vt:variant>
        <vt:i4>26</vt:i4>
      </vt:variant>
      <vt:variant>
        <vt:i4>0</vt:i4>
      </vt:variant>
      <vt:variant>
        <vt:i4>5</vt:i4>
      </vt:variant>
      <vt:variant>
        <vt:lpwstr/>
      </vt:variant>
      <vt:variant>
        <vt:lpwstr>_Toc128569636</vt:lpwstr>
      </vt:variant>
      <vt:variant>
        <vt:i4>1703993</vt:i4>
      </vt:variant>
      <vt:variant>
        <vt:i4>20</vt:i4>
      </vt:variant>
      <vt:variant>
        <vt:i4>0</vt:i4>
      </vt:variant>
      <vt:variant>
        <vt:i4>5</vt:i4>
      </vt:variant>
      <vt:variant>
        <vt:lpwstr/>
      </vt:variant>
      <vt:variant>
        <vt:lpwstr>_Toc128569635</vt:lpwstr>
      </vt:variant>
      <vt:variant>
        <vt:i4>1703993</vt:i4>
      </vt:variant>
      <vt:variant>
        <vt:i4>14</vt:i4>
      </vt:variant>
      <vt:variant>
        <vt:i4>0</vt:i4>
      </vt:variant>
      <vt:variant>
        <vt:i4>5</vt:i4>
      </vt:variant>
      <vt:variant>
        <vt:lpwstr/>
      </vt:variant>
      <vt:variant>
        <vt:lpwstr>_Toc128569634</vt:lpwstr>
      </vt:variant>
      <vt:variant>
        <vt:i4>1703993</vt:i4>
      </vt:variant>
      <vt:variant>
        <vt:i4>8</vt:i4>
      </vt:variant>
      <vt:variant>
        <vt:i4>0</vt:i4>
      </vt:variant>
      <vt:variant>
        <vt:i4>5</vt:i4>
      </vt:variant>
      <vt:variant>
        <vt:lpwstr/>
      </vt:variant>
      <vt:variant>
        <vt:lpwstr>_Toc128569633</vt:lpwstr>
      </vt:variant>
      <vt:variant>
        <vt:i4>1703993</vt:i4>
      </vt:variant>
      <vt:variant>
        <vt:i4>2</vt:i4>
      </vt:variant>
      <vt:variant>
        <vt:i4>0</vt:i4>
      </vt:variant>
      <vt:variant>
        <vt:i4>5</vt:i4>
      </vt:variant>
      <vt:variant>
        <vt:lpwstr/>
      </vt:variant>
      <vt:variant>
        <vt:lpwstr>_Toc128569632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Сидоркин</dc:creator>
  <cp:lastModifiedBy>Холопик Виталий Викторович</cp:lastModifiedBy>
  <cp:revision>2</cp:revision>
  <cp:lastPrinted>2023-03-21T18:43:00Z</cp:lastPrinted>
  <dcterms:created xsi:type="dcterms:W3CDTF">2024-02-19T13:34:00Z</dcterms:created>
  <dcterms:modified xsi:type="dcterms:W3CDTF">2024-02-19T13:34:00Z</dcterms:modified>
</cp:coreProperties>
</file>