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AA405" w14:textId="77777777" w:rsidR="0078778B" w:rsidRPr="00193C95" w:rsidRDefault="0078778B" w:rsidP="00566F45">
      <w:pPr>
        <w:ind w:left="2977" w:right="-1"/>
        <w:jc w:val="right"/>
        <w:rPr>
          <w:rFonts w:ascii="Times New Roman" w:eastAsia="Times New Roman" w:hAnsi="Times New Roman" w:cs="Times New Roman"/>
          <w:b/>
          <w:bCs/>
          <w:sz w:val="28"/>
          <w:szCs w:val="28"/>
          <w:lang w:eastAsia="ru-RU"/>
        </w:rPr>
      </w:pPr>
      <w:r w:rsidRPr="00193C95">
        <w:rPr>
          <w:rFonts w:ascii="Times New Roman" w:eastAsia="Times New Roman" w:hAnsi="Times New Roman" w:cs="Times New Roman"/>
          <w:b/>
          <w:bCs/>
          <w:sz w:val="28"/>
          <w:szCs w:val="28"/>
          <w:lang w:eastAsia="ru-RU"/>
        </w:rPr>
        <w:t>УТВЕРЖДЕНО</w:t>
      </w:r>
    </w:p>
    <w:p w14:paraId="0CA345F0"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решением Общего собрания членов</w:t>
      </w:r>
    </w:p>
    <w:p w14:paraId="6EBEADCD"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Ассоциации «Саморегулируемая организация</w:t>
      </w:r>
    </w:p>
    <w:p w14:paraId="241E725B"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«Межрегиональное объединение строителей»,</w:t>
      </w:r>
    </w:p>
    <w:p w14:paraId="3F15E1A7" w14:textId="442FBF18"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 22</w:t>
      </w:r>
      <w:r w:rsidR="00697B50">
        <w:rPr>
          <w:rFonts w:ascii="Times New Roman" w:eastAsia="Times New Roman" w:hAnsi="Times New Roman" w:cs="Times New Roman"/>
          <w:bCs/>
          <w:sz w:val="28"/>
          <w:szCs w:val="28"/>
          <w:lang w:eastAsia="ru-RU"/>
        </w:rPr>
        <w:t>.03.</w:t>
      </w:r>
      <w:r w:rsidRPr="00193C95">
        <w:rPr>
          <w:rFonts w:ascii="Times New Roman" w:eastAsia="Times New Roman" w:hAnsi="Times New Roman" w:cs="Times New Roman"/>
          <w:bCs/>
          <w:sz w:val="28"/>
          <w:szCs w:val="28"/>
          <w:lang w:eastAsia="ru-RU"/>
        </w:rPr>
        <w:t xml:space="preserve"> 2017 № 14</w:t>
      </w:r>
    </w:p>
    <w:p w14:paraId="457EA048"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(с изменениями и дополнениями, утвержденными </w:t>
      </w:r>
    </w:p>
    <w:p w14:paraId="25D7B11E"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решени</w:t>
      </w:r>
      <w:r w:rsidR="00112029">
        <w:rPr>
          <w:rFonts w:ascii="Times New Roman" w:eastAsia="Times New Roman" w:hAnsi="Times New Roman" w:cs="Times New Roman"/>
          <w:bCs/>
          <w:sz w:val="28"/>
          <w:szCs w:val="28"/>
          <w:lang w:eastAsia="ru-RU"/>
        </w:rPr>
        <w:t>ями</w:t>
      </w:r>
      <w:r w:rsidRPr="00193C95">
        <w:rPr>
          <w:rFonts w:ascii="Times New Roman" w:eastAsia="Times New Roman" w:hAnsi="Times New Roman" w:cs="Times New Roman"/>
          <w:bCs/>
          <w:sz w:val="28"/>
          <w:szCs w:val="28"/>
          <w:lang w:eastAsia="ru-RU"/>
        </w:rPr>
        <w:t xml:space="preserve"> Общего собрания членов </w:t>
      </w:r>
    </w:p>
    <w:p w14:paraId="5EB27FE6"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Ассоциации «Саморегулируемая организация </w:t>
      </w:r>
    </w:p>
    <w:p w14:paraId="00E176A5"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«Межрегиональное объединение строителей», </w:t>
      </w:r>
    </w:p>
    <w:p w14:paraId="6491547B" w14:textId="76C2D9D3" w:rsidR="0046170C"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 30.05.2017 № 15</w:t>
      </w:r>
      <w:r w:rsidR="00112029">
        <w:rPr>
          <w:rFonts w:ascii="Times New Roman" w:eastAsia="Times New Roman" w:hAnsi="Times New Roman" w:cs="Times New Roman"/>
          <w:bCs/>
          <w:sz w:val="28"/>
          <w:szCs w:val="28"/>
          <w:lang w:eastAsia="ru-RU"/>
        </w:rPr>
        <w:t>,</w:t>
      </w:r>
    </w:p>
    <w:p w14:paraId="3662E9E6" w14:textId="1E7BA370" w:rsidR="00112029" w:rsidRDefault="00112029"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протокол от </w:t>
      </w:r>
      <w:r>
        <w:rPr>
          <w:rFonts w:ascii="Times New Roman" w:eastAsia="Times New Roman" w:hAnsi="Times New Roman" w:cs="Times New Roman"/>
          <w:bCs/>
          <w:sz w:val="28"/>
          <w:szCs w:val="28"/>
          <w:lang w:eastAsia="ru-RU"/>
        </w:rPr>
        <w:t>05.04</w:t>
      </w:r>
      <w:r w:rsidRPr="00193C95">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193C95">
        <w:rPr>
          <w:rFonts w:ascii="Times New Roman" w:eastAsia="Times New Roman" w:hAnsi="Times New Roman" w:cs="Times New Roman"/>
          <w:bCs/>
          <w:sz w:val="28"/>
          <w:szCs w:val="28"/>
          <w:lang w:eastAsia="ru-RU"/>
        </w:rPr>
        <w:t xml:space="preserve"> № 1</w:t>
      </w:r>
      <w:r>
        <w:rPr>
          <w:rFonts w:ascii="Times New Roman" w:eastAsia="Times New Roman" w:hAnsi="Times New Roman" w:cs="Times New Roman"/>
          <w:bCs/>
          <w:sz w:val="28"/>
          <w:szCs w:val="28"/>
          <w:lang w:eastAsia="ru-RU"/>
        </w:rPr>
        <w:t>6</w:t>
      </w:r>
      <w:r w:rsidR="009932AC">
        <w:rPr>
          <w:rFonts w:ascii="Times New Roman" w:eastAsia="Times New Roman" w:hAnsi="Times New Roman" w:cs="Times New Roman"/>
          <w:bCs/>
          <w:sz w:val="28"/>
          <w:szCs w:val="28"/>
          <w:lang w:eastAsia="ru-RU"/>
        </w:rPr>
        <w:t>,</w:t>
      </w:r>
    </w:p>
    <w:p w14:paraId="32FDC837" w14:textId="5A028CD3" w:rsidR="00AA7EDE" w:rsidRDefault="009932AC" w:rsidP="00566F45">
      <w:pPr>
        <w:ind w:left="2977" w:right="-1"/>
        <w:jc w:val="right"/>
        <w:rPr>
          <w:ins w:id="0" w:author="Холопик Виталий Викторович" w:date="2024-04-09T13:21:00Z"/>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w:t>
      </w:r>
      <w:r>
        <w:rPr>
          <w:rFonts w:ascii="Times New Roman" w:eastAsia="Times New Roman" w:hAnsi="Times New Roman" w:cs="Times New Roman"/>
          <w:bCs/>
          <w:sz w:val="28"/>
          <w:szCs w:val="28"/>
          <w:lang w:eastAsia="ru-RU"/>
        </w:rPr>
        <w:t xml:space="preserve"> 28.03.2023 №</w:t>
      </w:r>
      <w:r w:rsidR="00DA3459">
        <w:rPr>
          <w:rFonts w:ascii="Times New Roman" w:eastAsia="Times New Roman" w:hAnsi="Times New Roman" w:cs="Times New Roman"/>
          <w:bCs/>
          <w:sz w:val="28"/>
          <w:szCs w:val="28"/>
          <w:lang w:eastAsia="ru-RU"/>
        </w:rPr>
        <w:t xml:space="preserve"> 22</w:t>
      </w:r>
      <w:ins w:id="1" w:author="Холопик Виталий Викторович" w:date="2024-04-09T13:21:00Z">
        <w:r w:rsidR="00AA7EDE">
          <w:rPr>
            <w:rFonts w:ascii="Times New Roman" w:eastAsia="Times New Roman" w:hAnsi="Times New Roman" w:cs="Times New Roman"/>
            <w:bCs/>
            <w:sz w:val="28"/>
            <w:szCs w:val="28"/>
            <w:lang w:eastAsia="ru-RU"/>
          </w:rPr>
          <w:t>,</w:t>
        </w:r>
      </w:ins>
    </w:p>
    <w:p w14:paraId="0BB3DB20" w14:textId="7A19FAD3" w:rsidR="009932AC" w:rsidRPr="00193C95" w:rsidRDefault="00AA7EDE" w:rsidP="00566F45">
      <w:pPr>
        <w:ind w:left="2977" w:right="-1"/>
        <w:jc w:val="right"/>
        <w:rPr>
          <w:rFonts w:ascii="Times New Roman" w:eastAsia="Times New Roman" w:hAnsi="Times New Roman" w:cs="Times New Roman"/>
          <w:bCs/>
          <w:sz w:val="28"/>
          <w:szCs w:val="28"/>
          <w:lang w:eastAsia="ru-RU"/>
        </w:rPr>
      </w:pPr>
      <w:ins w:id="2" w:author="Холопик Виталий Викторович" w:date="2024-04-09T13:21:00Z">
        <w:r w:rsidRPr="00AA7EDE">
          <w:rPr>
            <w:rFonts w:ascii="Times New Roman" w:eastAsia="Times New Roman" w:hAnsi="Times New Roman" w:cs="Times New Roman"/>
            <w:bCs/>
            <w:sz w:val="28"/>
            <w:szCs w:val="28"/>
            <w:lang w:eastAsia="ru-RU"/>
          </w:rPr>
          <w:t>протокол от 20.03.2024 № 23</w:t>
        </w:r>
      </w:ins>
      <w:r w:rsidR="00300319">
        <w:rPr>
          <w:rFonts w:ascii="Times New Roman" w:eastAsia="Times New Roman" w:hAnsi="Times New Roman" w:cs="Times New Roman"/>
          <w:bCs/>
          <w:sz w:val="28"/>
          <w:szCs w:val="28"/>
          <w:lang w:eastAsia="ru-RU"/>
        </w:rPr>
        <w:t>)</w:t>
      </w:r>
      <w:r w:rsidR="009932AC">
        <w:rPr>
          <w:rFonts w:ascii="Times New Roman" w:eastAsia="Times New Roman" w:hAnsi="Times New Roman" w:cs="Times New Roman"/>
          <w:bCs/>
          <w:sz w:val="28"/>
          <w:szCs w:val="28"/>
          <w:lang w:eastAsia="ru-RU"/>
        </w:rPr>
        <w:t xml:space="preserve"> </w:t>
      </w:r>
    </w:p>
    <w:p w14:paraId="0DEA0171" w14:textId="77777777" w:rsidR="00112029" w:rsidRPr="00193C95" w:rsidRDefault="00112029" w:rsidP="00566F45">
      <w:pPr>
        <w:ind w:left="2977" w:right="-1"/>
        <w:jc w:val="right"/>
        <w:rPr>
          <w:rFonts w:ascii="Times New Roman" w:eastAsia="Times New Roman" w:hAnsi="Times New Roman" w:cs="Times New Roman"/>
          <w:bCs/>
          <w:sz w:val="28"/>
          <w:szCs w:val="28"/>
          <w:lang w:eastAsia="ru-RU"/>
        </w:rPr>
      </w:pPr>
    </w:p>
    <w:p w14:paraId="654602F9" w14:textId="77777777" w:rsidR="002F0711" w:rsidRPr="00193C95" w:rsidRDefault="002F0711" w:rsidP="00566F45">
      <w:pPr>
        <w:rPr>
          <w:rFonts w:ascii="Times New Roman" w:hAnsi="Times New Roman" w:cs="Times New Roman"/>
          <w:sz w:val="28"/>
          <w:szCs w:val="28"/>
        </w:rPr>
      </w:pPr>
    </w:p>
    <w:p w14:paraId="49ECE9C4" w14:textId="77777777" w:rsidR="002F0711" w:rsidRPr="00193C95" w:rsidRDefault="002F0711" w:rsidP="00566F45">
      <w:pPr>
        <w:rPr>
          <w:rFonts w:ascii="Times New Roman" w:hAnsi="Times New Roman" w:cs="Times New Roman"/>
          <w:sz w:val="28"/>
          <w:szCs w:val="28"/>
        </w:rPr>
      </w:pPr>
    </w:p>
    <w:p w14:paraId="20D0DFD8" w14:textId="77777777" w:rsidR="0046170C" w:rsidRPr="00193C95" w:rsidRDefault="0046170C" w:rsidP="00566F45">
      <w:pPr>
        <w:rPr>
          <w:rFonts w:ascii="Times New Roman" w:hAnsi="Times New Roman" w:cs="Times New Roman"/>
          <w:sz w:val="28"/>
          <w:szCs w:val="28"/>
        </w:rPr>
      </w:pPr>
    </w:p>
    <w:p w14:paraId="08281A91" w14:textId="77777777" w:rsidR="0046170C" w:rsidRPr="00193C95" w:rsidRDefault="0046170C" w:rsidP="00566F45">
      <w:pPr>
        <w:rPr>
          <w:rFonts w:ascii="Times New Roman" w:hAnsi="Times New Roman" w:cs="Times New Roman"/>
          <w:sz w:val="28"/>
          <w:szCs w:val="28"/>
        </w:rPr>
      </w:pPr>
    </w:p>
    <w:p w14:paraId="058FEFE4" w14:textId="77777777" w:rsidR="00193C95" w:rsidRPr="00193C95" w:rsidRDefault="009932AC" w:rsidP="00566F45">
      <w:pPr>
        <w:jc w:val="center"/>
        <w:textAlignment w:val="top"/>
        <w:rPr>
          <w:rFonts w:ascii="Times New Roman" w:hAnsi="Times New Roman" w:cs="Times New Roman"/>
          <w:b/>
          <w:sz w:val="28"/>
          <w:szCs w:val="28"/>
        </w:rPr>
      </w:pPr>
      <w:r>
        <w:rPr>
          <w:rFonts w:ascii="Times New Roman" w:hAnsi="Times New Roman" w:cs="Times New Roman"/>
          <w:b/>
          <w:sz w:val="28"/>
          <w:szCs w:val="28"/>
        </w:rPr>
        <w:t>ПОЛОЖЕНИЕ</w:t>
      </w:r>
    </w:p>
    <w:p w14:paraId="7DF2AEAE" w14:textId="77777777" w:rsidR="00673214" w:rsidRPr="00193C95" w:rsidRDefault="00C80BD3" w:rsidP="00566F45">
      <w:pPr>
        <w:jc w:val="center"/>
        <w:textAlignment w:val="top"/>
        <w:rPr>
          <w:rFonts w:ascii="Times New Roman" w:hAnsi="Times New Roman" w:cs="Times New Roman"/>
          <w:b/>
          <w:sz w:val="28"/>
          <w:szCs w:val="28"/>
        </w:rPr>
      </w:pPr>
      <w:r w:rsidRPr="00193C95">
        <w:rPr>
          <w:rFonts w:ascii="Times New Roman" w:hAnsi="Times New Roman" w:cs="Times New Roman"/>
          <w:b/>
          <w:sz w:val="28"/>
          <w:szCs w:val="28"/>
        </w:rPr>
        <w:t xml:space="preserve">«О </w:t>
      </w:r>
      <w:r w:rsidR="004B7250" w:rsidRPr="00193C95">
        <w:rPr>
          <w:rFonts w:ascii="Times New Roman" w:hAnsi="Times New Roman" w:cs="Times New Roman"/>
          <w:b/>
          <w:sz w:val="28"/>
          <w:szCs w:val="28"/>
        </w:rPr>
        <w:t xml:space="preserve">членстве </w:t>
      </w:r>
      <w:r w:rsidR="009976E8" w:rsidRPr="00193C95">
        <w:rPr>
          <w:rFonts w:ascii="Times New Roman" w:hAnsi="Times New Roman" w:cs="Times New Roman"/>
          <w:b/>
          <w:sz w:val="28"/>
          <w:szCs w:val="28"/>
        </w:rPr>
        <w:t xml:space="preserve">в </w:t>
      </w:r>
      <w:r w:rsidR="00E70BFB" w:rsidRPr="00193C95">
        <w:rPr>
          <w:rFonts w:ascii="Times New Roman" w:hAnsi="Times New Roman" w:cs="Times New Roman"/>
          <w:b/>
          <w:sz w:val="28"/>
          <w:szCs w:val="28"/>
        </w:rPr>
        <w:t>Ассоциации</w:t>
      </w:r>
      <w:r w:rsidR="00346A9D">
        <w:rPr>
          <w:rFonts w:ascii="Times New Roman" w:hAnsi="Times New Roman" w:cs="Times New Roman"/>
          <w:b/>
          <w:sz w:val="28"/>
          <w:szCs w:val="28"/>
        </w:rPr>
        <w:t xml:space="preserve"> «Саморегулируемая организация «Межрегиональное объединение строителей»</w:t>
      </w:r>
      <w:r w:rsidR="009976E8" w:rsidRPr="00193C95">
        <w:rPr>
          <w:rFonts w:ascii="Times New Roman" w:hAnsi="Times New Roman" w:cs="Times New Roman"/>
          <w:b/>
          <w:sz w:val="28"/>
          <w:szCs w:val="28"/>
        </w:rPr>
        <w:t>,</w:t>
      </w:r>
      <w:r w:rsidR="004B7250" w:rsidRPr="00193C95">
        <w:rPr>
          <w:rFonts w:ascii="Times New Roman" w:hAnsi="Times New Roman" w:cs="Times New Roman"/>
          <w:b/>
          <w:sz w:val="28"/>
          <w:szCs w:val="28"/>
        </w:rPr>
        <w:br/>
        <w:t xml:space="preserve">в том числе о требованиях к членам </w:t>
      </w:r>
      <w:r w:rsidR="00E70BFB" w:rsidRPr="00193C95">
        <w:rPr>
          <w:rFonts w:ascii="Times New Roman" w:hAnsi="Times New Roman" w:cs="Times New Roman"/>
          <w:b/>
          <w:sz w:val="28"/>
          <w:szCs w:val="28"/>
        </w:rPr>
        <w:t>Ассоциации</w:t>
      </w:r>
      <w:r w:rsidR="00346A9D">
        <w:rPr>
          <w:rFonts w:ascii="Times New Roman" w:hAnsi="Times New Roman" w:cs="Times New Roman"/>
          <w:b/>
          <w:sz w:val="28"/>
          <w:szCs w:val="28"/>
        </w:rPr>
        <w:t xml:space="preserve"> «Саморегулируемая организация «Межрегиональное объединение строителей»</w:t>
      </w:r>
      <w:r w:rsidRPr="00193C95">
        <w:rPr>
          <w:rFonts w:ascii="Times New Roman" w:hAnsi="Times New Roman" w:cs="Times New Roman"/>
          <w:b/>
          <w:sz w:val="28"/>
          <w:szCs w:val="28"/>
        </w:rPr>
        <w:t>»</w:t>
      </w:r>
    </w:p>
    <w:p w14:paraId="62243388" w14:textId="77777777" w:rsidR="00C80BD3" w:rsidRPr="00193C95" w:rsidRDefault="00C80BD3" w:rsidP="00566F45">
      <w:pPr>
        <w:rPr>
          <w:rFonts w:ascii="Times New Roman" w:hAnsi="Times New Roman" w:cs="Times New Roman"/>
          <w:sz w:val="28"/>
          <w:szCs w:val="28"/>
        </w:rPr>
      </w:pPr>
    </w:p>
    <w:p w14:paraId="21D9DF05" w14:textId="77777777" w:rsidR="0046170C" w:rsidRPr="00193C95" w:rsidRDefault="0046170C" w:rsidP="00566F45">
      <w:pPr>
        <w:rPr>
          <w:rFonts w:ascii="Times New Roman" w:hAnsi="Times New Roman" w:cs="Times New Roman"/>
          <w:sz w:val="28"/>
          <w:szCs w:val="28"/>
        </w:rPr>
      </w:pPr>
    </w:p>
    <w:p w14:paraId="1F948CB2" w14:textId="77777777" w:rsidR="00590F91" w:rsidRPr="00193C95" w:rsidRDefault="00590F91" w:rsidP="00566F45">
      <w:pPr>
        <w:rPr>
          <w:rFonts w:ascii="Times New Roman" w:hAnsi="Times New Roman" w:cs="Times New Roman"/>
          <w:sz w:val="28"/>
          <w:szCs w:val="28"/>
        </w:rPr>
      </w:pPr>
    </w:p>
    <w:p w14:paraId="20E64AD4" w14:textId="77777777" w:rsidR="00193C95" w:rsidRPr="00193C95" w:rsidRDefault="00193C95" w:rsidP="00566F45">
      <w:pPr>
        <w:rPr>
          <w:rFonts w:ascii="Times New Roman" w:hAnsi="Times New Roman" w:cs="Times New Roman"/>
          <w:sz w:val="28"/>
          <w:szCs w:val="28"/>
        </w:rPr>
      </w:pPr>
    </w:p>
    <w:p w14:paraId="3DD16967" w14:textId="77777777" w:rsidR="00193C95" w:rsidRPr="00193C95" w:rsidRDefault="00193C95" w:rsidP="00566F45">
      <w:pPr>
        <w:rPr>
          <w:rFonts w:ascii="Times New Roman" w:hAnsi="Times New Roman" w:cs="Times New Roman"/>
          <w:sz w:val="28"/>
          <w:szCs w:val="28"/>
        </w:rPr>
      </w:pPr>
    </w:p>
    <w:p w14:paraId="25C56BB6" w14:textId="77777777" w:rsidR="00193C95" w:rsidRPr="00193C95" w:rsidRDefault="00193C95" w:rsidP="00566F45">
      <w:pPr>
        <w:rPr>
          <w:rFonts w:ascii="Times New Roman" w:hAnsi="Times New Roman" w:cs="Times New Roman"/>
          <w:sz w:val="28"/>
          <w:szCs w:val="28"/>
        </w:rPr>
      </w:pPr>
    </w:p>
    <w:p w14:paraId="21C1F00C" w14:textId="77777777" w:rsidR="00193C95" w:rsidRPr="00193C95" w:rsidRDefault="00193C95" w:rsidP="00566F45">
      <w:pPr>
        <w:rPr>
          <w:rFonts w:ascii="Times New Roman" w:hAnsi="Times New Roman" w:cs="Times New Roman"/>
          <w:sz w:val="28"/>
          <w:szCs w:val="28"/>
        </w:rPr>
      </w:pPr>
    </w:p>
    <w:p w14:paraId="2822C86A" w14:textId="77777777" w:rsidR="00193C95" w:rsidRPr="00193C95" w:rsidRDefault="00193C95" w:rsidP="00566F45">
      <w:pPr>
        <w:rPr>
          <w:rFonts w:ascii="Times New Roman" w:hAnsi="Times New Roman" w:cs="Times New Roman"/>
          <w:sz w:val="28"/>
          <w:szCs w:val="28"/>
        </w:rPr>
      </w:pPr>
    </w:p>
    <w:p w14:paraId="596F4BFE" w14:textId="77777777" w:rsidR="00193C95" w:rsidRPr="00193C95" w:rsidRDefault="00193C95" w:rsidP="00566F45">
      <w:pPr>
        <w:rPr>
          <w:rFonts w:ascii="Times New Roman" w:hAnsi="Times New Roman" w:cs="Times New Roman"/>
          <w:sz w:val="28"/>
          <w:szCs w:val="28"/>
        </w:rPr>
      </w:pPr>
    </w:p>
    <w:p w14:paraId="1DC3460A" w14:textId="77777777" w:rsidR="00590F91" w:rsidRPr="00193C95" w:rsidRDefault="00590F91" w:rsidP="00566F45">
      <w:pPr>
        <w:rPr>
          <w:rFonts w:ascii="Times New Roman" w:hAnsi="Times New Roman" w:cs="Times New Roman"/>
          <w:sz w:val="28"/>
          <w:szCs w:val="28"/>
        </w:rPr>
      </w:pPr>
    </w:p>
    <w:p w14:paraId="67629D49" w14:textId="77777777" w:rsidR="00590F91" w:rsidRPr="00193C95" w:rsidRDefault="00590F91" w:rsidP="00566F45">
      <w:pPr>
        <w:rPr>
          <w:rFonts w:ascii="Times New Roman" w:hAnsi="Times New Roman" w:cs="Times New Roman"/>
          <w:sz w:val="28"/>
          <w:szCs w:val="28"/>
        </w:rPr>
      </w:pPr>
    </w:p>
    <w:p w14:paraId="4D38E770" w14:textId="77777777" w:rsidR="00243420" w:rsidRDefault="00243420" w:rsidP="00566F45">
      <w:pPr>
        <w:rPr>
          <w:rFonts w:ascii="Times New Roman" w:hAnsi="Times New Roman" w:cs="Times New Roman"/>
          <w:sz w:val="28"/>
          <w:szCs w:val="28"/>
        </w:rPr>
      </w:pPr>
    </w:p>
    <w:p w14:paraId="1B139F70" w14:textId="77777777" w:rsidR="00243420" w:rsidRPr="00193C95" w:rsidRDefault="00243420" w:rsidP="00566F45">
      <w:pPr>
        <w:rPr>
          <w:rFonts w:ascii="Times New Roman" w:hAnsi="Times New Roman" w:cs="Times New Roman"/>
          <w:sz w:val="28"/>
          <w:szCs w:val="28"/>
        </w:rPr>
      </w:pPr>
    </w:p>
    <w:p w14:paraId="2F4298B9" w14:textId="77777777" w:rsidR="00AA7EDE" w:rsidRDefault="004B7250" w:rsidP="00566F45">
      <w:pPr>
        <w:jc w:val="center"/>
        <w:rPr>
          <w:rFonts w:ascii="Times New Roman" w:hAnsi="Times New Roman" w:cs="Times New Roman"/>
          <w:sz w:val="28"/>
          <w:szCs w:val="28"/>
        </w:rPr>
      </w:pPr>
      <w:r w:rsidRPr="00193C95">
        <w:rPr>
          <w:rFonts w:ascii="Times New Roman" w:hAnsi="Times New Roman" w:cs="Times New Roman"/>
          <w:sz w:val="28"/>
          <w:szCs w:val="28"/>
        </w:rPr>
        <w:t>г. </w:t>
      </w:r>
      <w:r w:rsidR="00C80BD3" w:rsidRPr="00193C95">
        <w:rPr>
          <w:rFonts w:ascii="Times New Roman" w:hAnsi="Times New Roman" w:cs="Times New Roman"/>
          <w:sz w:val="28"/>
          <w:szCs w:val="28"/>
        </w:rPr>
        <w:t>Москва, 201</w:t>
      </w:r>
      <w:r w:rsidRPr="00193C95">
        <w:rPr>
          <w:rFonts w:ascii="Times New Roman" w:hAnsi="Times New Roman" w:cs="Times New Roman"/>
          <w:sz w:val="28"/>
          <w:szCs w:val="28"/>
        </w:rPr>
        <w:t>7 г.</w:t>
      </w:r>
    </w:p>
    <w:p w14:paraId="5AD846CE" w14:textId="2ED151F9" w:rsidR="00C80BD3" w:rsidRPr="00193C95" w:rsidRDefault="00C80BD3" w:rsidP="00566F45">
      <w:pPr>
        <w:jc w:val="center"/>
        <w:rPr>
          <w:rFonts w:ascii="Times New Roman" w:hAnsi="Times New Roman" w:cs="Times New Roman"/>
          <w:sz w:val="28"/>
          <w:szCs w:val="28"/>
        </w:rPr>
      </w:pPr>
      <w:r w:rsidRPr="00193C95">
        <w:rPr>
          <w:rFonts w:ascii="Times New Roman" w:eastAsia="Times New Roman" w:hAnsi="Times New Roman" w:cs="Times New Roman"/>
          <w:sz w:val="28"/>
          <w:szCs w:val="28"/>
        </w:rPr>
        <w:br w:type="page"/>
      </w:r>
    </w:p>
    <w:p w14:paraId="362132BD" w14:textId="77777777" w:rsidR="00C80BD3" w:rsidRPr="00566F45" w:rsidRDefault="00C80BD3" w:rsidP="00566F45">
      <w:pPr>
        <w:jc w:val="center"/>
        <w:rPr>
          <w:rFonts w:ascii="Times New Roman" w:hAnsi="Times New Roman" w:cs="Times New Roman"/>
          <w:b/>
          <w:bCs/>
          <w:sz w:val="28"/>
          <w:szCs w:val="28"/>
        </w:rPr>
      </w:pPr>
      <w:r w:rsidRPr="00566F45">
        <w:rPr>
          <w:rFonts w:ascii="Times New Roman" w:eastAsia="Times New Roman" w:hAnsi="Times New Roman" w:cs="Times New Roman"/>
          <w:b/>
          <w:bCs/>
          <w:sz w:val="28"/>
          <w:szCs w:val="28"/>
        </w:rPr>
        <w:lastRenderedPageBreak/>
        <w:t>Оглавление</w:t>
      </w:r>
    </w:p>
    <w:p w14:paraId="32A457B3" w14:textId="77777777" w:rsidR="001203DD" w:rsidRDefault="001455D1" w:rsidP="001E42E2">
      <w:pPr>
        <w:pStyle w:val="12"/>
        <w:rPr>
          <w:rFonts w:ascii="Times New Roman" w:eastAsia="Times New Roman" w:hAnsi="Times New Roman" w:cs="Times New Roman"/>
          <w:b w:val="0"/>
          <w:bCs w:val="0"/>
          <w:noProof/>
          <w:color w:val="auto"/>
          <w:sz w:val="28"/>
          <w:szCs w:val="28"/>
          <w:lang w:eastAsia="ru-RU"/>
        </w:rPr>
      </w:pPr>
      <w:r w:rsidRPr="001203DD">
        <w:fldChar w:fldCharType="begin"/>
      </w:r>
      <w:r w:rsidRPr="001203DD">
        <w:instrText xml:space="preserve"> TOC \o "1-3" </w:instrText>
      </w:r>
      <w:r w:rsidRPr="001203DD">
        <w:fldChar w:fldCharType="separate"/>
      </w:r>
      <w:r w:rsidR="001203DD" w:rsidRPr="001E42E2">
        <w:rPr>
          <w:rFonts w:ascii="Times New Roman" w:hAnsi="Times New Roman" w:cs="Times New Roman"/>
          <w:b w:val="0"/>
          <w:bCs w:val="0"/>
          <w:noProof/>
          <w:sz w:val="28"/>
          <w:szCs w:val="28"/>
        </w:rPr>
        <w:t>1. Область применения</w:t>
      </w:r>
      <w:r w:rsidR="001203DD" w:rsidRPr="001E42E2">
        <w:rPr>
          <w:rFonts w:ascii="Times New Roman" w:hAnsi="Times New Roman" w:cs="Times New Roman"/>
          <w:b w:val="0"/>
          <w:bCs w:val="0"/>
          <w:noProof/>
          <w:sz w:val="28"/>
          <w:szCs w:val="28"/>
        </w:rPr>
        <w:tab/>
      </w:r>
      <w:r w:rsidR="001203DD" w:rsidRPr="001E42E2">
        <w:rPr>
          <w:rFonts w:ascii="Times New Roman" w:hAnsi="Times New Roman" w:cs="Times New Roman"/>
          <w:b w:val="0"/>
          <w:bCs w:val="0"/>
          <w:noProof/>
          <w:sz w:val="28"/>
          <w:szCs w:val="28"/>
        </w:rPr>
        <w:fldChar w:fldCharType="begin"/>
      </w:r>
      <w:r w:rsidR="001203DD" w:rsidRPr="001E42E2">
        <w:rPr>
          <w:rFonts w:ascii="Times New Roman" w:hAnsi="Times New Roman" w:cs="Times New Roman"/>
          <w:b w:val="0"/>
          <w:bCs w:val="0"/>
          <w:noProof/>
          <w:sz w:val="28"/>
          <w:szCs w:val="28"/>
        </w:rPr>
        <w:instrText xml:space="preserve"> PAGEREF _Toc129269369 \h </w:instrText>
      </w:r>
      <w:r w:rsidR="001203DD" w:rsidRPr="001E42E2">
        <w:rPr>
          <w:rFonts w:ascii="Times New Roman" w:hAnsi="Times New Roman" w:cs="Times New Roman"/>
          <w:b w:val="0"/>
          <w:bCs w:val="0"/>
          <w:noProof/>
          <w:sz w:val="28"/>
          <w:szCs w:val="28"/>
        </w:rPr>
      </w:r>
      <w:r w:rsidR="001203DD"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001203DD" w:rsidRPr="001E42E2">
        <w:rPr>
          <w:rFonts w:ascii="Times New Roman" w:hAnsi="Times New Roman" w:cs="Times New Roman"/>
          <w:b w:val="0"/>
          <w:bCs w:val="0"/>
          <w:noProof/>
          <w:sz w:val="28"/>
          <w:szCs w:val="28"/>
        </w:rPr>
        <w:fldChar w:fldCharType="end"/>
      </w:r>
    </w:p>
    <w:p w14:paraId="65C53C1A"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2. Нормативные ссылки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_Toc129269370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Pr="001E42E2">
        <w:rPr>
          <w:rFonts w:ascii="Times New Roman" w:hAnsi="Times New Roman" w:cs="Times New Roman"/>
          <w:b w:val="0"/>
          <w:bCs w:val="0"/>
          <w:noProof/>
          <w:sz w:val="28"/>
          <w:szCs w:val="28"/>
        </w:rPr>
        <w:fldChar w:fldCharType="end"/>
      </w:r>
    </w:p>
    <w:p w14:paraId="5A9F95A0"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3. Термины и определения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_Toc129269371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Pr="001E42E2">
        <w:rPr>
          <w:rFonts w:ascii="Times New Roman" w:hAnsi="Times New Roman" w:cs="Times New Roman"/>
          <w:b w:val="0"/>
          <w:bCs w:val="0"/>
          <w:noProof/>
          <w:sz w:val="28"/>
          <w:szCs w:val="28"/>
        </w:rPr>
        <w:fldChar w:fldCharType="end"/>
      </w:r>
    </w:p>
    <w:p w14:paraId="373BEF5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4. Общие положения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_Toc129269372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4</w:t>
      </w:r>
      <w:r w:rsidRPr="001E42E2">
        <w:rPr>
          <w:rFonts w:ascii="Times New Roman" w:hAnsi="Times New Roman" w:cs="Times New Roman"/>
          <w:b w:val="0"/>
          <w:bCs w:val="0"/>
          <w:noProof/>
          <w:sz w:val="28"/>
          <w:szCs w:val="28"/>
        </w:rPr>
        <w:fldChar w:fldCharType="end"/>
      </w:r>
    </w:p>
    <w:p w14:paraId="1159E31B"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5. Порядок вступления в члены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_Toc129269373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6</w:t>
      </w:r>
      <w:r w:rsidRPr="001E42E2">
        <w:rPr>
          <w:rFonts w:ascii="Times New Roman" w:hAnsi="Times New Roman" w:cs="Times New Roman"/>
          <w:b w:val="0"/>
          <w:bCs w:val="0"/>
          <w:noProof/>
          <w:sz w:val="28"/>
          <w:szCs w:val="28"/>
        </w:rPr>
        <w:fldChar w:fldCharType="end"/>
      </w:r>
    </w:p>
    <w:p w14:paraId="406A3802"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6. Порядок внесения изменений в сведения, содержащиеся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_Toc129269374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12</w:t>
      </w:r>
      <w:r w:rsidRPr="001E42E2">
        <w:rPr>
          <w:rFonts w:ascii="Times New Roman" w:hAnsi="Times New Roman" w:cs="Times New Roman"/>
          <w:b w:val="0"/>
          <w:bCs w:val="0"/>
          <w:noProof/>
          <w:sz w:val="28"/>
          <w:szCs w:val="28"/>
        </w:rPr>
        <w:fldChar w:fldCharType="end"/>
      </w:r>
    </w:p>
    <w:p w14:paraId="45F37D3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в реестре членов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_Toc129269375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12</w:t>
      </w:r>
      <w:r w:rsidRPr="001E42E2">
        <w:rPr>
          <w:rFonts w:ascii="Times New Roman" w:hAnsi="Times New Roman" w:cs="Times New Roman"/>
          <w:b w:val="0"/>
          <w:bCs w:val="0"/>
          <w:noProof/>
          <w:sz w:val="28"/>
          <w:szCs w:val="28"/>
        </w:rPr>
        <w:fldChar w:fldCharType="end"/>
      </w:r>
    </w:p>
    <w:p w14:paraId="291794AD"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7. Требования к членам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_Toc129269376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13</w:t>
      </w:r>
      <w:r w:rsidRPr="001E42E2">
        <w:rPr>
          <w:rFonts w:ascii="Times New Roman" w:hAnsi="Times New Roman" w:cs="Times New Roman"/>
          <w:b w:val="0"/>
          <w:bCs w:val="0"/>
          <w:noProof/>
          <w:sz w:val="28"/>
          <w:szCs w:val="28"/>
        </w:rPr>
        <w:fldChar w:fldCharType="end"/>
      </w:r>
    </w:p>
    <w:p w14:paraId="08AF87B1"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8. Основания и порядок прекращения членства  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_Toc129269377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17</w:t>
      </w:r>
      <w:r w:rsidRPr="001E42E2">
        <w:rPr>
          <w:rFonts w:ascii="Times New Roman" w:hAnsi="Times New Roman" w:cs="Times New Roman"/>
          <w:b w:val="0"/>
          <w:bCs w:val="0"/>
          <w:noProof/>
          <w:sz w:val="28"/>
          <w:szCs w:val="28"/>
        </w:rPr>
        <w:fldChar w:fldCharType="end"/>
      </w:r>
    </w:p>
    <w:p w14:paraId="50F558C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9. Заключительные положения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_Toc129269378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19</w:t>
      </w:r>
      <w:r w:rsidRPr="001E42E2">
        <w:rPr>
          <w:rFonts w:ascii="Times New Roman" w:hAnsi="Times New Roman" w:cs="Times New Roman"/>
          <w:b w:val="0"/>
          <w:bCs w:val="0"/>
          <w:noProof/>
          <w:sz w:val="28"/>
          <w:szCs w:val="28"/>
        </w:rPr>
        <w:fldChar w:fldCharType="end"/>
      </w:r>
    </w:p>
    <w:p w14:paraId="6F5BD56F"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lang w:eastAsia="ru-RU"/>
        </w:rPr>
        <w:t>Приложение № 1 (заявление о при</w:t>
      </w:r>
      <w:r w:rsidR="00F100F8">
        <w:rPr>
          <w:rFonts w:ascii="Times New Roman" w:hAnsi="Times New Roman" w:cs="Times New Roman"/>
          <w:b w:val="0"/>
          <w:bCs w:val="0"/>
          <w:noProof/>
          <w:sz w:val="28"/>
          <w:szCs w:val="28"/>
          <w:lang w:eastAsia="ru-RU"/>
        </w:rPr>
        <w:t>еме в члены Ассоциации</w:t>
      </w:r>
      <w:r w:rsidRPr="001E42E2">
        <w:rPr>
          <w:rFonts w:ascii="Times New Roman" w:hAnsi="Times New Roman" w:cs="Times New Roman"/>
          <w:b w:val="0"/>
          <w:bCs w:val="0"/>
          <w:noProof/>
          <w:sz w:val="28"/>
          <w:szCs w:val="28"/>
          <w:lang w:eastAsia="ru-RU"/>
        </w:rPr>
        <w:t>)</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_Toc129269380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20</w:t>
      </w:r>
      <w:r w:rsidRPr="001E42E2">
        <w:rPr>
          <w:rFonts w:ascii="Times New Roman" w:hAnsi="Times New Roman" w:cs="Times New Roman"/>
          <w:b w:val="0"/>
          <w:bCs w:val="0"/>
          <w:noProof/>
          <w:sz w:val="28"/>
          <w:szCs w:val="28"/>
        </w:rPr>
        <w:fldChar w:fldCharType="end"/>
      </w:r>
    </w:p>
    <w:p w14:paraId="3117E8EE" w14:textId="77777777" w:rsidR="001203DD" w:rsidRDefault="001203DD" w:rsidP="001E42E2">
      <w:pPr>
        <w:pStyle w:val="12"/>
        <w:rPr>
          <w:rFonts w:eastAsia="Times New Roman"/>
          <w:noProof/>
          <w:color w:val="auto"/>
          <w:lang w:eastAsia="ru-RU"/>
        </w:rPr>
      </w:pPr>
      <w:r w:rsidRPr="001E42E2">
        <w:rPr>
          <w:rFonts w:ascii="Times New Roman" w:hAnsi="Times New Roman" w:cs="Times New Roman"/>
          <w:b w:val="0"/>
          <w:bCs w:val="0"/>
          <w:noProof/>
          <w:sz w:val="28"/>
          <w:szCs w:val="28"/>
          <w:lang w:eastAsia="ru-RU"/>
        </w:rPr>
        <w:t>Приложение № 2 (заявление о внесении изменений в реестр членов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_Toc129269382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23</w:t>
      </w:r>
      <w:r w:rsidRPr="001E42E2">
        <w:rPr>
          <w:rFonts w:ascii="Times New Roman" w:hAnsi="Times New Roman" w:cs="Times New Roman"/>
          <w:b w:val="0"/>
          <w:bCs w:val="0"/>
          <w:noProof/>
          <w:sz w:val="28"/>
          <w:szCs w:val="28"/>
        </w:rPr>
        <w:fldChar w:fldCharType="end"/>
      </w:r>
    </w:p>
    <w:p w14:paraId="7D4FB19F" w14:textId="77777777" w:rsidR="004B54DD" w:rsidRPr="00193C95" w:rsidRDefault="001455D1" w:rsidP="00566F45">
      <w:pPr>
        <w:pStyle w:val="1"/>
        <w:spacing w:before="0" w:after="0"/>
        <w:jc w:val="center"/>
        <w:rPr>
          <w:rFonts w:ascii="Times New Roman" w:hAnsi="Times New Roman" w:cs="Times New Roman"/>
          <w:b/>
          <w:bCs/>
          <w:sz w:val="28"/>
          <w:szCs w:val="28"/>
        </w:rPr>
      </w:pPr>
      <w:r w:rsidRPr="001203DD">
        <w:rPr>
          <w:rFonts w:ascii="Times New Roman" w:hAnsi="Times New Roman" w:cs="Times New Roman"/>
          <w:sz w:val="28"/>
          <w:szCs w:val="28"/>
        </w:rPr>
        <w:fldChar w:fldCharType="end"/>
      </w:r>
      <w:r w:rsidR="00C80BD3" w:rsidRPr="00566F45">
        <w:rPr>
          <w:rFonts w:ascii="Times New Roman" w:hAnsi="Times New Roman" w:cs="Times New Roman"/>
          <w:sz w:val="28"/>
          <w:szCs w:val="28"/>
        </w:rPr>
        <w:br w:type="page"/>
      </w:r>
      <w:bookmarkStart w:id="3" w:name="_Toc129269369"/>
      <w:r w:rsidR="00403DE6" w:rsidRPr="00193C95">
        <w:rPr>
          <w:rFonts w:ascii="Times New Roman" w:hAnsi="Times New Roman" w:cs="Times New Roman"/>
          <w:b/>
          <w:bCs/>
          <w:sz w:val="28"/>
          <w:szCs w:val="28"/>
        </w:rPr>
        <w:lastRenderedPageBreak/>
        <w:t>1.</w:t>
      </w:r>
      <w:r w:rsidR="00622784" w:rsidRPr="00193C95">
        <w:rPr>
          <w:rFonts w:ascii="Times New Roman" w:hAnsi="Times New Roman" w:cs="Times New Roman"/>
          <w:b/>
          <w:bCs/>
          <w:sz w:val="28"/>
          <w:szCs w:val="28"/>
        </w:rPr>
        <w:t> </w:t>
      </w:r>
      <w:r w:rsidR="00403DE6" w:rsidRPr="00193C95">
        <w:rPr>
          <w:rFonts w:ascii="Times New Roman" w:hAnsi="Times New Roman" w:cs="Times New Roman"/>
          <w:b/>
          <w:bCs/>
          <w:sz w:val="28"/>
          <w:szCs w:val="28"/>
        </w:rPr>
        <w:t>Область применения</w:t>
      </w:r>
      <w:bookmarkEnd w:id="3"/>
    </w:p>
    <w:p w14:paraId="755E25AE" w14:textId="53B0DAD2" w:rsidR="004B54DD" w:rsidRPr="00193C95" w:rsidRDefault="00403DE6" w:rsidP="00566F45">
      <w:pPr>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1.1. Положение устанавливает требования к членству в </w:t>
      </w:r>
      <w:r w:rsidR="00622784" w:rsidRPr="00193C95">
        <w:rPr>
          <w:rFonts w:ascii="Times New Roman" w:eastAsia="Times New Roman" w:hAnsi="Times New Roman" w:cs="Times New Roman"/>
          <w:sz w:val="28"/>
          <w:szCs w:val="28"/>
        </w:rPr>
        <w:t xml:space="preserve">Ассоциации «Саморегулируемая организация «Межрегиональное объединение строителей» </w:t>
      </w:r>
      <w:r w:rsidRPr="00193C95">
        <w:rPr>
          <w:rFonts w:ascii="Times New Roman" w:eastAsia="Times New Roman" w:hAnsi="Times New Roman" w:cs="Times New Roman"/>
          <w:sz w:val="28"/>
          <w:szCs w:val="28"/>
        </w:rPr>
        <w:t>(далее</w:t>
      </w:r>
      <w:r w:rsidR="00D94E62">
        <w:rPr>
          <w:rFonts w:ascii="Times New Roman" w:eastAsia="Times New Roman" w:hAnsi="Times New Roman" w:cs="Times New Roman"/>
          <w:sz w:val="28"/>
          <w:szCs w:val="28"/>
        </w:rPr>
        <w:t xml:space="preserve"> </w:t>
      </w:r>
      <w:r w:rsidR="00D94E62" w:rsidRPr="00193C95">
        <w:rPr>
          <w:rFonts w:ascii="Times New Roman" w:eastAsia="Times New Roman" w:hAnsi="Times New Roman" w:cs="Times New Roman"/>
          <w:sz w:val="28"/>
          <w:szCs w:val="28"/>
        </w:rPr>
        <w:t xml:space="preserve">– </w:t>
      </w:r>
      <w:r w:rsidR="00622784" w:rsidRPr="00193C95">
        <w:rPr>
          <w:rFonts w:ascii="Times New Roman" w:eastAsia="Times New Roman" w:hAnsi="Times New Roman" w:cs="Times New Roman"/>
          <w:sz w:val="28"/>
          <w:szCs w:val="28"/>
        </w:rPr>
        <w:t>Ассоциация</w:t>
      </w:r>
      <w:r w:rsidRPr="00193C95">
        <w:rPr>
          <w:rFonts w:ascii="Times New Roman" w:eastAsia="Times New Roman" w:hAnsi="Times New Roman" w:cs="Times New Roman"/>
          <w:sz w:val="28"/>
          <w:szCs w:val="28"/>
        </w:rPr>
        <w:t>) и определяет:</w:t>
      </w:r>
    </w:p>
    <w:p w14:paraId="37D88D68" w14:textId="77777777" w:rsidR="004B54DD" w:rsidRDefault="00403DE6" w:rsidP="00566F45">
      <w:pPr>
        <w:numPr>
          <w:ilvl w:val="0"/>
          <w:numId w:val="3"/>
        </w:numPr>
        <w:ind w:hanging="360"/>
        <w:contextualSpacing/>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порядок вступления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9B598BD" w14:textId="77777777" w:rsidR="00BF10ED" w:rsidRPr="005A51F6" w:rsidRDefault="00BF10ED" w:rsidP="00566F45">
      <w:pPr>
        <w:numPr>
          <w:ilvl w:val="0"/>
          <w:numId w:val="3"/>
        </w:numPr>
        <w:ind w:hanging="360"/>
        <w:contextualSpacing/>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порядок внесения изменений в сведения, содержащиеся в реестре членов Ассоциации;</w:t>
      </w:r>
    </w:p>
    <w:p w14:paraId="16B148DA" w14:textId="77777777" w:rsidR="004B54DD" w:rsidRPr="00F26C25" w:rsidRDefault="00403DE6" w:rsidP="00566F45">
      <w:pPr>
        <w:numPr>
          <w:ilvl w:val="0"/>
          <w:numId w:val="4"/>
        </w:numPr>
        <w:ind w:hanging="360"/>
        <w:contextualSpacing/>
        <w:jc w:val="both"/>
        <w:rPr>
          <w:rFonts w:ascii="Times New Roman" w:eastAsia="Times New Roman" w:hAnsi="Times New Roman" w:cs="Times New Roman"/>
          <w:sz w:val="28"/>
          <w:szCs w:val="28"/>
        </w:rPr>
      </w:pPr>
      <w:r w:rsidRPr="00F26C25">
        <w:rPr>
          <w:rFonts w:ascii="Times New Roman" w:eastAsia="Times New Roman" w:hAnsi="Times New Roman" w:cs="Times New Roman"/>
          <w:sz w:val="28"/>
          <w:szCs w:val="28"/>
        </w:rPr>
        <w:t xml:space="preserve">требования к членам </w:t>
      </w:r>
      <w:r w:rsidR="002D14C9" w:rsidRPr="00F26C25">
        <w:rPr>
          <w:rFonts w:ascii="Times New Roman" w:eastAsia="Times New Roman" w:hAnsi="Times New Roman" w:cs="Times New Roman"/>
          <w:sz w:val="28"/>
          <w:szCs w:val="28"/>
        </w:rPr>
        <w:t>Ассоциации</w:t>
      </w:r>
      <w:r w:rsidRPr="00F26C25">
        <w:rPr>
          <w:rFonts w:ascii="Times New Roman" w:eastAsia="Times New Roman" w:hAnsi="Times New Roman" w:cs="Times New Roman"/>
          <w:sz w:val="28"/>
          <w:szCs w:val="28"/>
        </w:rPr>
        <w:t>;</w:t>
      </w:r>
    </w:p>
    <w:p w14:paraId="2A44A3E5" w14:textId="77777777" w:rsidR="004B54DD" w:rsidRDefault="00403DE6" w:rsidP="00566F45">
      <w:pPr>
        <w:numPr>
          <w:ilvl w:val="0"/>
          <w:numId w:val="4"/>
        </w:numPr>
        <w:ind w:hanging="360"/>
        <w:contextualSpacing/>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перечень документов, необходимых для вступления в </w:t>
      </w:r>
      <w:r w:rsidR="00622784" w:rsidRPr="00193C95">
        <w:rPr>
          <w:rFonts w:ascii="Times New Roman" w:eastAsia="Times New Roman" w:hAnsi="Times New Roman" w:cs="Times New Roman"/>
          <w:sz w:val="28"/>
          <w:szCs w:val="28"/>
        </w:rPr>
        <w:t>Ассоциацию</w:t>
      </w:r>
      <w:r w:rsidRPr="00193C95">
        <w:rPr>
          <w:rFonts w:ascii="Times New Roman" w:eastAsia="Times New Roman" w:hAnsi="Times New Roman" w:cs="Times New Roman"/>
          <w:sz w:val="28"/>
          <w:szCs w:val="28"/>
        </w:rPr>
        <w:t>;</w:t>
      </w:r>
    </w:p>
    <w:p w14:paraId="265053B9" w14:textId="77777777" w:rsidR="004B54DD" w:rsidRPr="00F26C25" w:rsidRDefault="00403DE6" w:rsidP="00566F45">
      <w:pPr>
        <w:numPr>
          <w:ilvl w:val="0"/>
          <w:numId w:val="4"/>
        </w:numPr>
        <w:ind w:hanging="360"/>
        <w:contextualSpacing/>
        <w:jc w:val="both"/>
        <w:rPr>
          <w:rFonts w:ascii="Times New Roman" w:eastAsia="Times New Roman" w:hAnsi="Times New Roman" w:cs="Times New Roman"/>
          <w:sz w:val="28"/>
          <w:szCs w:val="28"/>
        </w:rPr>
      </w:pPr>
      <w:r w:rsidRPr="00F26C25">
        <w:rPr>
          <w:rFonts w:ascii="Times New Roman" w:eastAsia="Times New Roman" w:hAnsi="Times New Roman" w:cs="Times New Roman"/>
          <w:sz w:val="28"/>
          <w:szCs w:val="28"/>
        </w:rPr>
        <w:t xml:space="preserve">основания и порядок прекращения членства в </w:t>
      </w:r>
      <w:r w:rsidR="00622784" w:rsidRPr="00F26C25">
        <w:rPr>
          <w:rFonts w:ascii="Times New Roman" w:eastAsia="Times New Roman" w:hAnsi="Times New Roman" w:cs="Times New Roman"/>
          <w:sz w:val="28"/>
          <w:szCs w:val="28"/>
        </w:rPr>
        <w:t>Ассоциации</w:t>
      </w:r>
      <w:r w:rsidRPr="00F26C25">
        <w:rPr>
          <w:rFonts w:ascii="Times New Roman" w:eastAsia="Times New Roman" w:hAnsi="Times New Roman" w:cs="Times New Roman"/>
          <w:sz w:val="28"/>
          <w:szCs w:val="28"/>
        </w:rPr>
        <w:t>.</w:t>
      </w:r>
    </w:p>
    <w:p w14:paraId="72A89747" w14:textId="77777777" w:rsidR="002D14C9" w:rsidRPr="00193C95" w:rsidRDefault="002D14C9" w:rsidP="00566F45">
      <w:pPr>
        <w:pStyle w:val="1"/>
        <w:spacing w:before="0" w:after="0"/>
        <w:jc w:val="center"/>
        <w:rPr>
          <w:rFonts w:ascii="Times New Roman" w:hAnsi="Times New Roman" w:cs="Times New Roman"/>
          <w:b/>
          <w:bCs/>
          <w:sz w:val="28"/>
          <w:szCs w:val="28"/>
        </w:rPr>
      </w:pPr>
    </w:p>
    <w:p w14:paraId="48C06C0A" w14:textId="77777777" w:rsidR="004B54DD" w:rsidRPr="00193C95" w:rsidRDefault="007C6B08" w:rsidP="00566F45">
      <w:pPr>
        <w:pStyle w:val="1"/>
        <w:spacing w:before="0" w:after="0"/>
        <w:jc w:val="center"/>
        <w:rPr>
          <w:rFonts w:ascii="Times New Roman" w:hAnsi="Times New Roman" w:cs="Times New Roman"/>
          <w:b/>
          <w:bCs/>
          <w:sz w:val="28"/>
          <w:szCs w:val="28"/>
        </w:rPr>
      </w:pPr>
      <w:bookmarkStart w:id="4" w:name="_Toc129269370"/>
      <w:r w:rsidRPr="00193C95">
        <w:rPr>
          <w:rFonts w:ascii="Times New Roman" w:hAnsi="Times New Roman" w:cs="Times New Roman"/>
          <w:b/>
          <w:bCs/>
          <w:sz w:val="28"/>
          <w:szCs w:val="28"/>
        </w:rPr>
        <w:t xml:space="preserve">2. </w:t>
      </w:r>
      <w:r w:rsidR="00403DE6" w:rsidRPr="00193C95">
        <w:rPr>
          <w:rFonts w:ascii="Times New Roman" w:hAnsi="Times New Roman" w:cs="Times New Roman"/>
          <w:b/>
          <w:bCs/>
          <w:sz w:val="28"/>
          <w:szCs w:val="28"/>
        </w:rPr>
        <w:t>Нормативные ссылки</w:t>
      </w:r>
      <w:bookmarkEnd w:id="4"/>
    </w:p>
    <w:p w14:paraId="18FD8F2E" w14:textId="77777777" w:rsidR="004B54DD" w:rsidRPr="00193C95" w:rsidRDefault="00403DE6" w:rsidP="00566F45">
      <w:pPr>
        <w:ind w:firstLine="740"/>
        <w:jc w:val="both"/>
        <w:rPr>
          <w:rFonts w:ascii="Times New Roman" w:hAnsi="Times New Roman" w:cs="Times New Roman"/>
          <w:sz w:val="28"/>
          <w:szCs w:val="28"/>
        </w:rPr>
      </w:pPr>
      <w:r w:rsidRPr="00193C95">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14:paraId="526A9F7E" w14:textId="7777777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2.1.</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Федераль</w:t>
      </w:r>
      <w:r w:rsidR="00532A53" w:rsidRPr="00193C95">
        <w:rPr>
          <w:rFonts w:ascii="Times New Roman" w:eastAsia="Times New Roman" w:hAnsi="Times New Roman" w:cs="Times New Roman"/>
          <w:sz w:val="28"/>
          <w:szCs w:val="28"/>
        </w:rPr>
        <w:t xml:space="preserve">ный закон от </w:t>
      </w:r>
      <w:r w:rsidR="00ED3406" w:rsidRPr="00193C95">
        <w:rPr>
          <w:rFonts w:ascii="Times New Roman" w:eastAsia="Times New Roman" w:hAnsi="Times New Roman" w:cs="Times New Roman"/>
          <w:sz w:val="28"/>
          <w:szCs w:val="28"/>
        </w:rPr>
        <w:t>12.01.1996 №</w:t>
      </w:r>
      <w:r w:rsidRPr="00193C95">
        <w:rPr>
          <w:rFonts w:ascii="Times New Roman" w:eastAsia="Times New Roman" w:hAnsi="Times New Roman" w:cs="Times New Roman"/>
          <w:sz w:val="28"/>
          <w:szCs w:val="28"/>
        </w:rPr>
        <w:t xml:space="preserve"> 7-ФЗ «О некоммерческих организациях»;</w:t>
      </w:r>
    </w:p>
    <w:p w14:paraId="5F757F0F" w14:textId="494A4D28"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2.2.</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Федеральный закон от </w:t>
      </w:r>
      <w:r w:rsidR="004622B9">
        <w:rPr>
          <w:rFonts w:ascii="Times New Roman" w:eastAsia="Times New Roman" w:hAnsi="Times New Roman" w:cs="Times New Roman"/>
          <w:sz w:val="28"/>
          <w:szCs w:val="28"/>
        </w:rPr>
        <w:t>01.12.</w:t>
      </w:r>
      <w:r w:rsidR="00ED3406" w:rsidRPr="00193C95">
        <w:rPr>
          <w:rFonts w:ascii="Times New Roman" w:eastAsia="Times New Roman" w:hAnsi="Times New Roman" w:cs="Times New Roman"/>
          <w:sz w:val="28"/>
          <w:szCs w:val="28"/>
        </w:rPr>
        <w:t>2007 №</w:t>
      </w:r>
      <w:r w:rsidRPr="00193C95">
        <w:rPr>
          <w:rFonts w:ascii="Times New Roman" w:eastAsia="Times New Roman" w:hAnsi="Times New Roman" w:cs="Times New Roman"/>
          <w:sz w:val="28"/>
          <w:szCs w:val="28"/>
        </w:rPr>
        <w:t xml:space="preserve"> 315-ФЗ «О саморегулируемых организациях»;</w:t>
      </w:r>
    </w:p>
    <w:p w14:paraId="39985DEF" w14:textId="77777777" w:rsidR="004B54DD" w:rsidRPr="00193C95" w:rsidRDefault="00532A53"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2.3.</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Градостроительный к</w:t>
      </w:r>
      <w:r w:rsidR="00403DE6" w:rsidRPr="00193C95">
        <w:rPr>
          <w:rFonts w:ascii="Times New Roman" w:eastAsia="Times New Roman" w:hAnsi="Times New Roman" w:cs="Times New Roman"/>
          <w:sz w:val="28"/>
          <w:szCs w:val="28"/>
        </w:rPr>
        <w:t>одекс Российской Федерации;</w:t>
      </w:r>
    </w:p>
    <w:p w14:paraId="25585A7D" w14:textId="7777777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2.4.</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Стандарты на процессы выполнения работ, утвержденные Национальным объединением </w:t>
      </w:r>
      <w:r w:rsidR="001F5D2A" w:rsidRPr="00193C95">
        <w:rPr>
          <w:rFonts w:ascii="Times New Roman" w:eastAsia="Times New Roman" w:hAnsi="Times New Roman" w:cs="Times New Roman"/>
          <w:sz w:val="28"/>
          <w:szCs w:val="28"/>
        </w:rPr>
        <w:t>строителей</w:t>
      </w:r>
      <w:r w:rsidRPr="00193C95">
        <w:rPr>
          <w:rFonts w:ascii="Times New Roman" w:eastAsia="Times New Roman" w:hAnsi="Times New Roman" w:cs="Times New Roman"/>
          <w:sz w:val="28"/>
          <w:szCs w:val="28"/>
        </w:rPr>
        <w:t>;</w:t>
      </w:r>
    </w:p>
    <w:p w14:paraId="49943DE2" w14:textId="6C67AE96"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2.5.</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Устав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5716E416" w14:textId="2D1423AD"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2.6.</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компенсационном фонде возмещения вреда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243909CB" w14:textId="612AE82A"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2.7.</w:t>
      </w:r>
      <w:r w:rsidR="00771890">
        <w:rPr>
          <w:rFonts w:ascii="Times New Roman" w:eastAsia="Times New Roman" w:hAnsi="Times New Roman" w:cs="Times New Roman"/>
          <w:sz w:val="28"/>
          <w:szCs w:val="28"/>
        </w:rPr>
        <w:t> </w:t>
      </w:r>
      <w:r w:rsidR="002E20A4">
        <w:rPr>
          <w:rFonts w:ascii="Times New Roman" w:eastAsia="Times New Roman" w:hAnsi="Times New Roman" w:cs="Times New Roman"/>
          <w:sz w:val="28"/>
          <w:szCs w:val="28"/>
        </w:rPr>
        <w:t>Положение о</w:t>
      </w:r>
      <w:r w:rsidRPr="00193C95">
        <w:rPr>
          <w:rFonts w:ascii="Times New Roman" w:eastAsia="Times New Roman" w:hAnsi="Times New Roman" w:cs="Times New Roman"/>
          <w:sz w:val="28"/>
          <w:szCs w:val="28"/>
        </w:rPr>
        <w:t xml:space="preserve"> компенсационном фонде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6D7344" w:rsidRPr="00193C95">
        <w:rPr>
          <w:rFonts w:ascii="Times New Roman" w:eastAsia="Times New Roman" w:hAnsi="Times New Roman" w:cs="Times New Roman"/>
          <w:sz w:val="28"/>
          <w:szCs w:val="28"/>
        </w:rPr>
        <w:t>;</w:t>
      </w:r>
    </w:p>
    <w:p w14:paraId="3B397681" w14:textId="62D5739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2.8.</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контроле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за деятельностью своих членов;</w:t>
      </w:r>
    </w:p>
    <w:p w14:paraId="268410D3" w14:textId="1B9A8584"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2.9.</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проведении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ей</w:t>
      </w:r>
      <w:r w:rsidRPr="00193C95">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14:paraId="33863FF3" w14:textId="77777777" w:rsidR="004B54DD" w:rsidRPr="00193C95" w:rsidRDefault="00403DE6" w:rsidP="00566F45">
      <w:pPr>
        <w:tabs>
          <w:tab w:val="left" w:pos="1418"/>
        </w:tabs>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2.10.</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Квалификационные стандарты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40502A30" w14:textId="77777777" w:rsidR="003555DF" w:rsidRPr="00193C95" w:rsidRDefault="003555DF" w:rsidP="00566F45">
      <w:pPr>
        <w:ind w:firstLine="700"/>
        <w:jc w:val="both"/>
        <w:rPr>
          <w:rFonts w:ascii="Times New Roman" w:hAnsi="Times New Roman" w:cs="Times New Roman"/>
          <w:sz w:val="28"/>
          <w:szCs w:val="28"/>
        </w:rPr>
      </w:pPr>
    </w:p>
    <w:p w14:paraId="5E6F5644" w14:textId="77777777" w:rsidR="004B54DD" w:rsidRPr="001203DD" w:rsidRDefault="00403DE6" w:rsidP="001203DD">
      <w:pPr>
        <w:pStyle w:val="1"/>
        <w:spacing w:before="0" w:after="0"/>
        <w:jc w:val="center"/>
        <w:rPr>
          <w:rFonts w:ascii="Times New Roman" w:hAnsi="Times New Roman" w:cs="Times New Roman"/>
          <w:b/>
          <w:bCs/>
          <w:sz w:val="28"/>
          <w:szCs w:val="28"/>
        </w:rPr>
      </w:pPr>
      <w:bookmarkStart w:id="5" w:name="_Toc129269371"/>
      <w:r w:rsidRPr="001203DD">
        <w:rPr>
          <w:rFonts w:ascii="Times New Roman" w:hAnsi="Times New Roman" w:cs="Times New Roman"/>
          <w:b/>
          <w:bCs/>
          <w:sz w:val="28"/>
          <w:szCs w:val="28"/>
        </w:rPr>
        <w:t>3. Термины и определения</w:t>
      </w:r>
      <w:bookmarkEnd w:id="5"/>
    </w:p>
    <w:p w14:paraId="704D5EF1" w14:textId="7CD3E442" w:rsidR="00652B65" w:rsidRPr="00217337" w:rsidRDefault="00403DE6" w:rsidP="00566F45">
      <w:pPr>
        <w:pStyle w:val="Default"/>
        <w:spacing w:line="276" w:lineRule="auto"/>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r w:rsidR="00652B65">
        <w:rPr>
          <w:rFonts w:ascii="Times New Roman" w:hAnsi="Times New Roman" w:cs="Times New Roman"/>
          <w:sz w:val="28"/>
          <w:szCs w:val="28"/>
        </w:rPr>
        <w:t xml:space="preserve"> </w:t>
      </w:r>
    </w:p>
    <w:p w14:paraId="6340477F" w14:textId="77777777" w:rsidR="00E72C02" w:rsidRPr="007D08C6" w:rsidRDefault="00403DE6" w:rsidP="00566F45">
      <w:pPr>
        <w:pStyle w:val="Default"/>
        <w:spacing w:line="276" w:lineRule="auto"/>
        <w:ind w:firstLine="700"/>
        <w:jc w:val="both"/>
      </w:pPr>
      <w:r w:rsidRPr="00193C95">
        <w:rPr>
          <w:rFonts w:ascii="Times New Roman" w:eastAsia="Times New Roman" w:hAnsi="Times New Roman" w:cs="Times New Roman"/>
          <w:sz w:val="28"/>
          <w:szCs w:val="28"/>
        </w:rPr>
        <w:t xml:space="preserve">3.1. договор строительного подряда </w:t>
      </w:r>
      <w:r w:rsidR="00243420" w:rsidRPr="00217337">
        <w:rPr>
          <w:rFonts w:ascii="Times New Roman" w:eastAsia="Times New Roman" w:hAnsi="Times New Roman" w:cs="Times New Roman"/>
          <w:sz w:val="28"/>
          <w:szCs w:val="28"/>
        </w:rPr>
        <w:t>(договор подряда на осуществление сноса)</w:t>
      </w:r>
      <w:r w:rsidR="00217337">
        <w:rPr>
          <w:rFonts w:ascii="Times New Roman" w:eastAsia="Times New Roman" w:hAnsi="Times New Roman" w:cs="Times New Roman"/>
          <w:sz w:val="28"/>
          <w:szCs w:val="28"/>
        </w:rPr>
        <w:t xml:space="preserve"> – </w:t>
      </w:r>
      <w:r w:rsidRPr="00193C95">
        <w:rPr>
          <w:rFonts w:ascii="Times New Roman" w:eastAsia="Times New Roman" w:hAnsi="Times New Roman" w:cs="Times New Roman"/>
          <w:sz w:val="28"/>
          <w:szCs w:val="28"/>
        </w:rPr>
        <w:t>договор о строительстве, реконструкции, капитальном ремонте</w:t>
      </w:r>
      <w:r w:rsidR="00217337">
        <w:rPr>
          <w:rFonts w:ascii="Times New Roman" w:eastAsia="Times New Roman" w:hAnsi="Times New Roman" w:cs="Times New Roman"/>
          <w:sz w:val="28"/>
          <w:szCs w:val="28"/>
        </w:rPr>
        <w:t>, сносе</w:t>
      </w:r>
      <w:r w:rsidRPr="00193C9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403CE65" w14:textId="67E8B362" w:rsidR="00113170" w:rsidRPr="00193C95" w:rsidRDefault="006B4F24"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 xml:space="preserve">3.2. </w:t>
      </w:r>
      <w:r w:rsidR="00FA7E46" w:rsidRPr="00193C95">
        <w:rPr>
          <w:rFonts w:ascii="Times New Roman" w:eastAsia="Times New Roman" w:hAnsi="Times New Roman" w:cs="Times New Roman"/>
          <w:sz w:val="28"/>
          <w:szCs w:val="28"/>
        </w:rPr>
        <w:t>к</w:t>
      </w:r>
      <w:r w:rsidRPr="00193C95">
        <w:rPr>
          <w:rFonts w:ascii="Times New Roman" w:eastAsia="Times New Roman" w:hAnsi="Times New Roman" w:cs="Times New Roman"/>
          <w:sz w:val="28"/>
          <w:szCs w:val="28"/>
        </w:rPr>
        <w:t xml:space="preserve">онкурентные </w:t>
      </w:r>
      <w:r w:rsidR="00217337">
        <w:rPr>
          <w:rFonts w:ascii="Times New Roman" w:eastAsia="Times New Roman" w:hAnsi="Times New Roman" w:cs="Times New Roman"/>
          <w:sz w:val="28"/>
          <w:szCs w:val="28"/>
        </w:rPr>
        <w:t xml:space="preserve">способы заключения договоров – </w:t>
      </w:r>
      <w:r w:rsidRPr="00193C95">
        <w:rPr>
          <w:rFonts w:ascii="Times New Roman" w:eastAsia="Times New Roman" w:hAnsi="Times New Roman" w:cs="Times New Roman"/>
          <w:sz w:val="28"/>
          <w:szCs w:val="28"/>
        </w:rPr>
        <w:t xml:space="preserve">способы определения поставщиков, подрядчиков, исполнителей (конкурс, аукцион, запрос котировок, запрос предложений), </w:t>
      </w:r>
      <w:r w:rsidR="00217337">
        <w:rPr>
          <w:rFonts w:ascii="Times New Roman" w:eastAsia="Times New Roman" w:hAnsi="Times New Roman" w:cs="Times New Roman"/>
          <w:sz w:val="28"/>
          <w:szCs w:val="28"/>
        </w:rPr>
        <w:t xml:space="preserve">при которых </w:t>
      </w:r>
      <w:r w:rsidRPr="00193C95">
        <w:rPr>
          <w:rFonts w:ascii="Times New Roman" w:eastAsia="Times New Roman" w:hAnsi="Times New Roman" w:cs="Times New Roman"/>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93C95">
        <w:rPr>
          <w:rFonts w:ascii="Times New Roman" w:eastAsia="Times New Roman" w:hAnsi="Times New Roman" w:cs="Times New Roman"/>
          <w:sz w:val="28"/>
          <w:szCs w:val="28"/>
        </w:rPr>
        <w:t>м торгов (конкурсов, аукционов)</w:t>
      </w:r>
      <w:r w:rsidRPr="00193C95">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193C95">
        <w:rPr>
          <w:rFonts w:ascii="Times New Roman" w:eastAsia="Times New Roman" w:hAnsi="Times New Roman" w:cs="Times New Roman"/>
          <w:sz w:val="28"/>
          <w:szCs w:val="28"/>
        </w:rPr>
        <w:t>;</w:t>
      </w:r>
    </w:p>
    <w:p w14:paraId="729E6A65" w14:textId="5DAAC7B1" w:rsidR="00113170" w:rsidRPr="00193C95" w:rsidRDefault="00113170" w:rsidP="00566F45">
      <w:pPr>
        <w:widowControl w:val="0"/>
        <w:ind w:firstLine="709"/>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3.3. член </w:t>
      </w:r>
      <w:r w:rsidR="003E577A">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 </w:t>
      </w:r>
      <w:r w:rsidR="0052140E">
        <w:rPr>
          <w:rFonts w:ascii="Times New Roman" w:eastAsia="Times New Roman" w:hAnsi="Times New Roman" w:cs="Times New Roman"/>
          <w:sz w:val="28"/>
          <w:szCs w:val="28"/>
        </w:rPr>
        <w:t xml:space="preserve">юридическое лицо, в том числе иностранное юридическое лицо, </w:t>
      </w:r>
      <w:r w:rsidR="0052140E" w:rsidRPr="00193C95">
        <w:rPr>
          <w:rFonts w:ascii="Times New Roman" w:eastAsia="Times New Roman" w:hAnsi="Times New Roman" w:cs="Times New Roman"/>
          <w:sz w:val="28"/>
          <w:szCs w:val="28"/>
        </w:rPr>
        <w:t xml:space="preserve">или </w:t>
      </w:r>
      <w:r w:rsidRPr="00193C95">
        <w:rPr>
          <w:rFonts w:ascii="Times New Roman" w:eastAsia="Times New Roman" w:hAnsi="Times New Roman" w:cs="Times New Roman"/>
          <w:sz w:val="28"/>
          <w:szCs w:val="28"/>
        </w:rPr>
        <w:t xml:space="preserve">индивидуальный предприниматель, </w:t>
      </w:r>
      <w:r w:rsidR="0052140E" w:rsidRPr="0052140E">
        <w:rPr>
          <w:rFonts w:ascii="Times New Roman" w:hAnsi="Times New Roman" w:cs="Times New Roman"/>
          <w:sz w:val="28"/>
          <w:szCs w:val="28"/>
        </w:rPr>
        <w:t xml:space="preserve">соответствующее требованиям, установленным Ассоциацией в соответствии с Градостроительным </w:t>
      </w:r>
      <w:r w:rsidR="0052140E">
        <w:rPr>
          <w:rFonts w:ascii="Times New Roman" w:hAnsi="Times New Roman" w:cs="Times New Roman"/>
          <w:sz w:val="28"/>
          <w:szCs w:val="28"/>
        </w:rPr>
        <w:t>к</w:t>
      </w:r>
      <w:r w:rsidR="0052140E" w:rsidRPr="0052140E">
        <w:rPr>
          <w:rFonts w:ascii="Times New Roman" w:hAnsi="Times New Roman" w:cs="Times New Roman"/>
          <w:sz w:val="28"/>
          <w:szCs w:val="28"/>
        </w:rPr>
        <w:t>одексом Российской Федерации к своим членам, уплатившее в полном объеме взносы в компенсационный фонд (компенсационные фонды) Ассоциации</w:t>
      </w:r>
      <w:r w:rsidR="00FD2742">
        <w:rPr>
          <w:rFonts w:ascii="Times New Roman" w:hAnsi="Times New Roman" w:cs="Times New Roman"/>
          <w:sz w:val="28"/>
          <w:szCs w:val="28"/>
        </w:rPr>
        <w:t xml:space="preserve">, </w:t>
      </w:r>
      <w:r w:rsidRPr="00193C95">
        <w:rPr>
          <w:rFonts w:ascii="Times New Roman" w:eastAsia="Times New Roman" w:hAnsi="Times New Roman" w:cs="Times New Roman"/>
          <w:sz w:val="28"/>
          <w:szCs w:val="28"/>
        </w:rPr>
        <w:t>в отношении которого принято решение о приеме</w:t>
      </w:r>
      <w:r w:rsidR="00532A53" w:rsidRPr="00193C95">
        <w:rPr>
          <w:rFonts w:ascii="Times New Roman" w:eastAsia="Times New Roman" w:hAnsi="Times New Roman" w:cs="Times New Roman"/>
          <w:sz w:val="28"/>
          <w:szCs w:val="28"/>
        </w:rPr>
        <w:t xml:space="preserve"> в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ю</w:t>
      </w:r>
      <w:r w:rsidR="003E577A">
        <w:rPr>
          <w:rFonts w:ascii="Times New Roman" w:eastAsia="Times New Roman" w:hAnsi="Times New Roman" w:cs="Times New Roman"/>
          <w:sz w:val="28"/>
          <w:szCs w:val="28"/>
        </w:rPr>
        <w:t>,</w:t>
      </w:r>
      <w:r w:rsidR="00532A53"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сведения</w:t>
      </w:r>
      <w:r w:rsidR="003D22F3">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о котором внесены в ре</w:t>
      </w:r>
      <w:r w:rsidR="00532A53" w:rsidRPr="00193C95">
        <w:rPr>
          <w:rFonts w:ascii="Times New Roman" w:eastAsia="Times New Roman" w:hAnsi="Times New Roman" w:cs="Times New Roman"/>
          <w:sz w:val="28"/>
          <w:szCs w:val="28"/>
        </w:rPr>
        <w:t>естр</w:t>
      </w:r>
      <w:r w:rsidRPr="00193C95">
        <w:rPr>
          <w:rFonts w:ascii="Times New Roman" w:eastAsia="Times New Roman" w:hAnsi="Times New Roman" w:cs="Times New Roman"/>
          <w:sz w:val="28"/>
          <w:szCs w:val="28"/>
        </w:rPr>
        <w:t xml:space="preserve"> членов </w:t>
      </w:r>
      <w:r w:rsidR="002D14C9" w:rsidRPr="00193C95">
        <w:rPr>
          <w:rFonts w:ascii="Times New Roman" w:eastAsia="Times New Roman" w:hAnsi="Times New Roman" w:cs="Times New Roman"/>
          <w:sz w:val="28"/>
          <w:szCs w:val="28"/>
        </w:rPr>
        <w:t>Ассоциации</w:t>
      </w:r>
      <w:r w:rsidR="001F5D2A" w:rsidRPr="00193C95">
        <w:rPr>
          <w:rFonts w:ascii="Times New Roman" w:eastAsia="Times New Roman" w:hAnsi="Times New Roman" w:cs="Times New Roman"/>
          <w:sz w:val="28"/>
          <w:szCs w:val="28"/>
        </w:rPr>
        <w:t>;</w:t>
      </w:r>
    </w:p>
    <w:p w14:paraId="4264A6EB" w14:textId="7BBBC9EF" w:rsidR="004B54DD"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3.</w:t>
      </w:r>
      <w:r w:rsidR="001D748B" w:rsidRPr="00193C95">
        <w:rPr>
          <w:rFonts w:ascii="Times New Roman" w:eastAsia="Times New Roman" w:hAnsi="Times New Roman" w:cs="Times New Roman"/>
          <w:sz w:val="28"/>
          <w:szCs w:val="28"/>
        </w:rPr>
        <w:t>4</w:t>
      </w:r>
      <w:r w:rsidRPr="00193C95">
        <w:rPr>
          <w:rFonts w:ascii="Times New Roman" w:eastAsia="Times New Roman" w:hAnsi="Times New Roman" w:cs="Times New Roman"/>
          <w:sz w:val="28"/>
          <w:szCs w:val="28"/>
        </w:rPr>
        <w:t xml:space="preserve">. </w:t>
      </w:r>
      <w:r w:rsidR="00475369" w:rsidRPr="00193C95">
        <w:rPr>
          <w:rFonts w:ascii="Times New Roman" w:eastAsia="Times New Roman" w:hAnsi="Times New Roman" w:cs="Times New Roman"/>
          <w:sz w:val="28"/>
          <w:szCs w:val="28"/>
        </w:rPr>
        <w:t>специалист по организации строительства (</w:t>
      </w:r>
      <w:r w:rsidRPr="00193C95">
        <w:rPr>
          <w:rFonts w:ascii="Times New Roman" w:eastAsia="Times New Roman" w:hAnsi="Times New Roman" w:cs="Times New Roman"/>
          <w:sz w:val="28"/>
          <w:szCs w:val="28"/>
        </w:rPr>
        <w:t>главный инженер проекта</w:t>
      </w:r>
      <w:r w:rsidR="00475369" w:rsidRPr="00193C95">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7B3B7A"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52140E">
        <w:rPr>
          <w:rFonts w:ascii="Times New Roman" w:eastAsia="Times New Roman" w:hAnsi="Times New Roman" w:cs="Times New Roman"/>
          <w:sz w:val="28"/>
          <w:szCs w:val="28"/>
        </w:rPr>
        <w:t>, сносу</w:t>
      </w:r>
      <w:r w:rsidRPr="00193C95">
        <w:rPr>
          <w:rFonts w:ascii="Times New Roman" w:eastAsia="Times New Roman" w:hAnsi="Times New Roman" w:cs="Times New Roman"/>
          <w:sz w:val="28"/>
          <w:szCs w:val="28"/>
        </w:rPr>
        <w:t xml:space="preserve"> объект</w:t>
      </w:r>
      <w:r w:rsidR="0052140E">
        <w:rPr>
          <w:rFonts w:ascii="Times New Roman" w:eastAsia="Times New Roman" w:hAnsi="Times New Roman" w:cs="Times New Roman"/>
          <w:sz w:val="28"/>
          <w:szCs w:val="28"/>
        </w:rPr>
        <w:t>ов</w:t>
      </w:r>
      <w:r w:rsidRPr="00193C95">
        <w:rPr>
          <w:rFonts w:ascii="Times New Roman" w:eastAsia="Times New Roman" w:hAnsi="Times New Roman" w:cs="Times New Roman"/>
          <w:sz w:val="28"/>
          <w:szCs w:val="28"/>
        </w:rPr>
        <w:t xml:space="preserve"> капитального строительства</w:t>
      </w:r>
      <w:r w:rsidR="0052140E">
        <w:rPr>
          <w:rFonts w:ascii="Times New Roman" w:eastAsia="Times New Roman" w:hAnsi="Times New Roman" w:cs="Times New Roman"/>
          <w:sz w:val="28"/>
          <w:szCs w:val="28"/>
        </w:rPr>
        <w:t xml:space="preserve">, в том числе </w:t>
      </w:r>
      <w:r w:rsidRPr="00193C95">
        <w:rPr>
          <w:rFonts w:ascii="Times New Roman" w:eastAsia="Times New Roman" w:hAnsi="Times New Roman" w:cs="Times New Roman"/>
          <w:sz w:val="28"/>
          <w:szCs w:val="28"/>
        </w:rPr>
        <w:t>в должности главного инженера проекта, сведения о котором включены в национальный реестр специалистов в области строительства (далее</w:t>
      </w:r>
      <w:r w:rsidR="0052140E">
        <w:rPr>
          <w:rFonts w:ascii="Times New Roman" w:eastAsia="Times New Roman" w:hAnsi="Times New Roman" w:cs="Times New Roman"/>
          <w:sz w:val="28"/>
          <w:szCs w:val="28"/>
        </w:rPr>
        <w:t xml:space="preserve"> –</w:t>
      </w:r>
      <w:r w:rsidR="00E567AB">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ГИП)</w:t>
      </w:r>
      <w:r w:rsidR="001B3777" w:rsidRPr="00193C95">
        <w:rPr>
          <w:rFonts w:ascii="Times New Roman" w:eastAsia="Times New Roman" w:hAnsi="Times New Roman" w:cs="Times New Roman"/>
          <w:sz w:val="28"/>
          <w:szCs w:val="28"/>
        </w:rPr>
        <w:t>.</w:t>
      </w:r>
    </w:p>
    <w:p w14:paraId="2A645386" w14:textId="6D135A44" w:rsidR="00806CB4" w:rsidRPr="002F67D1" w:rsidRDefault="00806CB4" w:rsidP="00566F45">
      <w:pPr>
        <w:widowControl w:val="0"/>
        <w:ind w:firstLine="700"/>
        <w:jc w:val="both"/>
        <w:rPr>
          <w:rFonts w:ascii="Times New Roman" w:hAnsi="Times New Roman" w:cs="Times New Roman"/>
          <w:sz w:val="28"/>
          <w:szCs w:val="28"/>
        </w:rPr>
      </w:pPr>
      <w:r w:rsidRPr="002F67D1">
        <w:rPr>
          <w:rFonts w:ascii="Times New Roman" w:eastAsia="Times New Roman" w:hAnsi="Times New Roman" w:cs="Times New Roman"/>
          <w:sz w:val="28"/>
          <w:szCs w:val="28"/>
        </w:rPr>
        <w:t xml:space="preserve">3.5. </w:t>
      </w:r>
      <w:r w:rsidRPr="002F67D1">
        <w:rPr>
          <w:rFonts w:ascii="Times New Roman" w:hAnsi="Times New Roman" w:cs="Times New Roman"/>
          <w:sz w:val="28"/>
          <w:szCs w:val="28"/>
        </w:rPr>
        <w:t>Национальный реестр специалистов в области строительства</w:t>
      </w:r>
      <w:r w:rsidR="00CE34B4">
        <w:rPr>
          <w:rFonts w:ascii="Times New Roman" w:hAnsi="Times New Roman" w:cs="Times New Roman"/>
          <w:sz w:val="28"/>
          <w:szCs w:val="28"/>
        </w:rPr>
        <w:t xml:space="preserve"> (далее – НРС)</w:t>
      </w:r>
      <w:r w:rsidR="00EA638C" w:rsidRPr="00EA638C">
        <w:rPr>
          <w:rFonts w:ascii="Times New Roman" w:eastAsia="Times New Roman" w:hAnsi="Times New Roman" w:cs="Times New Roman"/>
          <w:sz w:val="28"/>
          <w:szCs w:val="28"/>
        </w:rPr>
        <w:t xml:space="preserve"> </w:t>
      </w:r>
      <w:r w:rsidR="00EA638C">
        <w:rPr>
          <w:rFonts w:ascii="Times New Roman" w:eastAsia="Times New Roman" w:hAnsi="Times New Roman" w:cs="Times New Roman"/>
          <w:sz w:val="28"/>
          <w:szCs w:val="28"/>
        </w:rPr>
        <w:t>–</w:t>
      </w:r>
      <w:r w:rsidR="00CE34B4">
        <w:rPr>
          <w:rFonts w:ascii="Times New Roman" w:hAnsi="Times New Roman" w:cs="Times New Roman"/>
          <w:sz w:val="28"/>
          <w:szCs w:val="28"/>
        </w:rPr>
        <w:t xml:space="preserve"> реестр,</w:t>
      </w:r>
      <w:r w:rsidRPr="002F67D1">
        <w:rPr>
          <w:rFonts w:ascii="Times New Roman" w:hAnsi="Times New Roman" w:cs="Times New Roman"/>
          <w:sz w:val="28"/>
          <w:szCs w:val="28"/>
        </w:rPr>
        <w:t xml:space="preserve"> ведение которого осуществляет Национальное объединение строителей. </w:t>
      </w:r>
    </w:p>
    <w:p w14:paraId="65E50076" w14:textId="77777777" w:rsidR="002F67D1" w:rsidRPr="002F67D1" w:rsidRDefault="002F67D1" w:rsidP="00566F45">
      <w:pPr>
        <w:pStyle w:val="Default"/>
        <w:spacing w:line="276" w:lineRule="auto"/>
        <w:ind w:firstLine="700"/>
        <w:jc w:val="both"/>
        <w:rPr>
          <w:rFonts w:ascii="Times New Roman" w:eastAsia="Times New Roman" w:hAnsi="Times New Roman" w:cs="Times New Roman"/>
          <w:sz w:val="28"/>
          <w:szCs w:val="28"/>
        </w:rPr>
      </w:pPr>
      <w:r w:rsidRPr="002F67D1">
        <w:rPr>
          <w:rFonts w:ascii="Times New Roman" w:hAnsi="Times New Roman" w:cs="Times New Roman"/>
          <w:sz w:val="28"/>
          <w:szCs w:val="28"/>
        </w:rPr>
        <w:t>3.6. Национальное объединение строителей</w:t>
      </w:r>
      <w:r w:rsidR="00CE34B4">
        <w:rPr>
          <w:rFonts w:ascii="Times New Roman" w:hAnsi="Times New Roman" w:cs="Times New Roman"/>
          <w:sz w:val="28"/>
          <w:szCs w:val="28"/>
        </w:rPr>
        <w:t xml:space="preserve"> </w:t>
      </w:r>
      <w:r w:rsidRPr="002F67D1">
        <w:rPr>
          <w:rFonts w:ascii="Times New Roman" w:hAnsi="Times New Roman" w:cs="Times New Roman"/>
          <w:sz w:val="28"/>
          <w:szCs w:val="28"/>
        </w:rPr>
        <w:t>–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E567AB">
        <w:rPr>
          <w:rFonts w:ascii="Times New Roman" w:hAnsi="Times New Roman" w:cs="Times New Roman"/>
          <w:sz w:val="28"/>
          <w:szCs w:val="28"/>
        </w:rPr>
        <w:t>.</w:t>
      </w:r>
    </w:p>
    <w:p w14:paraId="26518639" w14:textId="77777777" w:rsidR="001F5D2A" w:rsidRPr="00193C95" w:rsidRDefault="001F5D2A" w:rsidP="00566F45">
      <w:pPr>
        <w:pStyle w:val="1"/>
        <w:spacing w:before="0" w:after="0"/>
        <w:jc w:val="center"/>
        <w:rPr>
          <w:rFonts w:ascii="Times New Roman" w:hAnsi="Times New Roman" w:cs="Times New Roman"/>
          <w:b/>
          <w:bCs/>
          <w:sz w:val="28"/>
          <w:szCs w:val="28"/>
        </w:rPr>
      </w:pPr>
    </w:p>
    <w:p w14:paraId="2096FC98" w14:textId="77777777" w:rsidR="004B54DD" w:rsidRPr="00193C95" w:rsidRDefault="00403DE6" w:rsidP="00566F45">
      <w:pPr>
        <w:pStyle w:val="1"/>
        <w:spacing w:before="0" w:after="0"/>
        <w:jc w:val="center"/>
        <w:rPr>
          <w:rFonts w:ascii="Times New Roman" w:hAnsi="Times New Roman" w:cs="Times New Roman"/>
          <w:b/>
          <w:bCs/>
          <w:sz w:val="28"/>
          <w:szCs w:val="28"/>
        </w:rPr>
      </w:pPr>
      <w:bookmarkStart w:id="6" w:name="_Toc129269372"/>
      <w:r w:rsidRPr="00193C95">
        <w:rPr>
          <w:rFonts w:ascii="Times New Roman" w:hAnsi="Times New Roman" w:cs="Times New Roman"/>
          <w:b/>
          <w:bCs/>
          <w:sz w:val="28"/>
          <w:szCs w:val="28"/>
        </w:rPr>
        <w:t>4.</w:t>
      </w:r>
      <w:r w:rsidR="001F5D2A" w:rsidRPr="00193C95">
        <w:rPr>
          <w:rFonts w:ascii="Times New Roman" w:hAnsi="Times New Roman" w:cs="Times New Roman"/>
          <w:b/>
          <w:bCs/>
          <w:sz w:val="28"/>
          <w:szCs w:val="28"/>
        </w:rPr>
        <w:t> </w:t>
      </w:r>
      <w:r w:rsidRPr="00193C95">
        <w:rPr>
          <w:rFonts w:ascii="Times New Roman" w:hAnsi="Times New Roman" w:cs="Times New Roman"/>
          <w:b/>
          <w:bCs/>
          <w:sz w:val="28"/>
          <w:szCs w:val="28"/>
        </w:rPr>
        <w:t>Общие положения</w:t>
      </w:r>
      <w:bookmarkEnd w:id="6"/>
    </w:p>
    <w:p w14:paraId="5B651C6C" w14:textId="785ECF36" w:rsidR="004B54DD" w:rsidRPr="00193C95" w:rsidRDefault="00403DE6" w:rsidP="00566F45">
      <w:pPr>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4.1. Настоящее Положение разработано в соответствии с Конституцией Р</w:t>
      </w:r>
      <w:r w:rsidR="00806CB4">
        <w:rPr>
          <w:rFonts w:ascii="Times New Roman" w:eastAsia="Times New Roman" w:hAnsi="Times New Roman" w:cs="Times New Roman"/>
          <w:sz w:val="28"/>
          <w:szCs w:val="28"/>
        </w:rPr>
        <w:t xml:space="preserve">оссийской </w:t>
      </w:r>
      <w:r w:rsidRPr="00193C95">
        <w:rPr>
          <w:rFonts w:ascii="Times New Roman" w:eastAsia="Times New Roman" w:hAnsi="Times New Roman" w:cs="Times New Roman"/>
          <w:sz w:val="28"/>
          <w:szCs w:val="28"/>
        </w:rPr>
        <w:t>Ф</w:t>
      </w:r>
      <w:r w:rsidR="00806CB4">
        <w:rPr>
          <w:rFonts w:ascii="Times New Roman" w:eastAsia="Times New Roman" w:hAnsi="Times New Roman" w:cs="Times New Roman"/>
          <w:sz w:val="28"/>
          <w:szCs w:val="28"/>
        </w:rPr>
        <w:t>едерации</w:t>
      </w:r>
      <w:r w:rsidRPr="00193C95">
        <w:rPr>
          <w:rFonts w:ascii="Times New Roman" w:eastAsia="Times New Roman" w:hAnsi="Times New Roman" w:cs="Times New Roman"/>
          <w:sz w:val="28"/>
          <w:szCs w:val="28"/>
        </w:rPr>
        <w:t>, Градостроительным кодексом Р</w:t>
      </w:r>
      <w:r w:rsidR="00806CB4">
        <w:rPr>
          <w:rFonts w:ascii="Times New Roman" w:eastAsia="Times New Roman" w:hAnsi="Times New Roman" w:cs="Times New Roman"/>
          <w:sz w:val="28"/>
          <w:szCs w:val="28"/>
        </w:rPr>
        <w:t xml:space="preserve">оссийской </w:t>
      </w:r>
      <w:r w:rsidRPr="00193C95">
        <w:rPr>
          <w:rFonts w:ascii="Times New Roman" w:eastAsia="Times New Roman" w:hAnsi="Times New Roman" w:cs="Times New Roman"/>
          <w:sz w:val="28"/>
          <w:szCs w:val="28"/>
        </w:rPr>
        <w:t>Ф</w:t>
      </w:r>
      <w:r w:rsidR="00806CB4">
        <w:rPr>
          <w:rFonts w:ascii="Times New Roman" w:eastAsia="Times New Roman" w:hAnsi="Times New Roman" w:cs="Times New Roman"/>
          <w:sz w:val="28"/>
          <w:szCs w:val="28"/>
        </w:rPr>
        <w:t>едерации</w:t>
      </w:r>
      <w:r w:rsidRPr="00193C95">
        <w:rPr>
          <w:rFonts w:ascii="Times New Roman" w:eastAsia="Times New Roman" w:hAnsi="Times New Roman" w:cs="Times New Roman"/>
          <w:sz w:val="28"/>
          <w:szCs w:val="28"/>
        </w:rPr>
        <w:t>, Фе</w:t>
      </w:r>
      <w:r w:rsidR="00437909">
        <w:rPr>
          <w:rFonts w:ascii="Times New Roman" w:eastAsia="Times New Roman" w:hAnsi="Times New Roman" w:cs="Times New Roman"/>
          <w:sz w:val="28"/>
          <w:szCs w:val="28"/>
        </w:rPr>
        <w:t xml:space="preserve">деральным законом от 01.12.2007 </w:t>
      </w:r>
      <w:r w:rsidRPr="00193C95">
        <w:rPr>
          <w:rFonts w:ascii="Times New Roman" w:eastAsia="Times New Roman" w:hAnsi="Times New Roman" w:cs="Times New Roman"/>
          <w:sz w:val="28"/>
          <w:szCs w:val="28"/>
        </w:rPr>
        <w:t>№</w:t>
      </w:r>
      <w:r w:rsidR="00470BBC" w:rsidRPr="00193C95">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315-ФЗ «О саморегулируемых организациях», </w:t>
      </w:r>
      <w:r w:rsidR="001D748B" w:rsidRPr="00193C95">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193C95">
        <w:rPr>
          <w:rFonts w:ascii="Times New Roman" w:eastAsia="Times New Roman" w:hAnsi="Times New Roman" w:cs="Times New Roman"/>
          <w:sz w:val="28"/>
          <w:szCs w:val="28"/>
        </w:rPr>
        <w:t xml:space="preserve">а также Уставом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510046D5" w14:textId="6002D9D8" w:rsidR="004B54DD" w:rsidRPr="0042560A"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 xml:space="preserve">4.2.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могут быть приняты юридическ</w:t>
      </w:r>
      <w:r w:rsidR="00297A6C">
        <w:rPr>
          <w:rFonts w:ascii="Times New Roman" w:eastAsia="Times New Roman" w:hAnsi="Times New Roman" w:cs="Times New Roman"/>
          <w:sz w:val="28"/>
          <w:szCs w:val="28"/>
        </w:rPr>
        <w:t>ие</w:t>
      </w:r>
      <w:r w:rsidRPr="00193C95">
        <w:rPr>
          <w:rFonts w:ascii="Times New Roman" w:eastAsia="Times New Roman" w:hAnsi="Times New Roman" w:cs="Times New Roman"/>
          <w:sz w:val="28"/>
          <w:szCs w:val="28"/>
        </w:rPr>
        <w:t xml:space="preserve"> лиц</w:t>
      </w:r>
      <w:r w:rsidR="00297A6C">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и индивидуальн</w:t>
      </w:r>
      <w:r w:rsidR="00297A6C">
        <w:rPr>
          <w:rFonts w:ascii="Times New Roman" w:eastAsia="Times New Roman" w:hAnsi="Times New Roman" w:cs="Times New Roman"/>
          <w:sz w:val="28"/>
          <w:szCs w:val="28"/>
        </w:rPr>
        <w:t>ые</w:t>
      </w:r>
      <w:r w:rsidRPr="00193C95">
        <w:rPr>
          <w:rFonts w:ascii="Times New Roman" w:eastAsia="Times New Roman" w:hAnsi="Times New Roman" w:cs="Times New Roman"/>
          <w:sz w:val="28"/>
          <w:szCs w:val="28"/>
        </w:rPr>
        <w:t xml:space="preserve"> предпринимател</w:t>
      </w:r>
      <w:r w:rsidR="00297A6C">
        <w:rPr>
          <w:rFonts w:ascii="Times New Roman" w:eastAsia="Times New Roman" w:hAnsi="Times New Roman" w:cs="Times New Roman"/>
          <w:sz w:val="28"/>
          <w:szCs w:val="28"/>
        </w:rPr>
        <w:t>и</w:t>
      </w:r>
      <w:r w:rsidRPr="00193C95">
        <w:rPr>
          <w:rFonts w:ascii="Times New Roman" w:eastAsia="Times New Roman" w:hAnsi="Times New Roman" w:cs="Times New Roman"/>
          <w:sz w:val="28"/>
          <w:szCs w:val="28"/>
        </w:rPr>
        <w:t xml:space="preserve">, зарегистрированные в </w:t>
      </w:r>
      <w:r w:rsidR="00543D8E">
        <w:rPr>
          <w:rFonts w:ascii="Times New Roman" w:eastAsia="Times New Roman" w:hAnsi="Times New Roman" w:cs="Times New Roman"/>
          <w:sz w:val="28"/>
          <w:szCs w:val="28"/>
        </w:rPr>
        <w:t>городе Москве</w:t>
      </w:r>
      <w:r w:rsidRPr="00193C95">
        <w:rPr>
          <w:rFonts w:ascii="Times New Roman" w:eastAsia="Times New Roman" w:hAnsi="Times New Roman" w:cs="Times New Roman"/>
          <w:sz w:val="28"/>
          <w:szCs w:val="28"/>
        </w:rPr>
        <w:t xml:space="preserve">, в котором зарегистрирована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я</w:t>
      </w:r>
      <w:r w:rsidR="00F82439" w:rsidRPr="00193C95">
        <w:rPr>
          <w:rFonts w:ascii="Times New Roman" w:eastAsia="Times New Roman" w:hAnsi="Times New Roman" w:cs="Times New Roman"/>
          <w:sz w:val="28"/>
          <w:szCs w:val="28"/>
        </w:rPr>
        <w:t xml:space="preserve">, за исключением </w:t>
      </w:r>
      <w:r w:rsidRPr="00193C95">
        <w:rPr>
          <w:rFonts w:ascii="Times New Roman" w:eastAsia="Times New Roman" w:hAnsi="Times New Roman" w:cs="Times New Roman"/>
          <w:sz w:val="28"/>
          <w:szCs w:val="28"/>
        </w:rPr>
        <w:t xml:space="preserve">иностранных юридических лиц, при условии соответствия таких юридических лиц и индивидуальных предпринимателей требованиям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к своим членам, и </w:t>
      </w:r>
      <w:r w:rsidR="00FD2742">
        <w:rPr>
          <w:rFonts w:ascii="Times New Roman" w:eastAsia="Times New Roman" w:hAnsi="Times New Roman" w:cs="Times New Roman"/>
          <w:sz w:val="28"/>
          <w:szCs w:val="28"/>
        </w:rPr>
        <w:t>у</w:t>
      </w:r>
      <w:r w:rsidRPr="00193C95">
        <w:rPr>
          <w:rFonts w:ascii="Times New Roman" w:eastAsia="Times New Roman" w:hAnsi="Times New Roman" w:cs="Times New Roman"/>
          <w:sz w:val="28"/>
          <w:szCs w:val="28"/>
        </w:rPr>
        <w:t>платы такими лицами в полном объеме вступительного взноса</w:t>
      </w:r>
      <w:r w:rsidR="006B7FB6">
        <w:rPr>
          <w:rFonts w:ascii="Times New Roman" w:eastAsia="Times New Roman" w:hAnsi="Times New Roman" w:cs="Times New Roman"/>
          <w:sz w:val="28"/>
          <w:szCs w:val="28"/>
        </w:rPr>
        <w:t xml:space="preserve"> </w:t>
      </w:r>
      <w:r w:rsidR="00D924ED" w:rsidRPr="00D924ED">
        <w:rPr>
          <w:rFonts w:ascii="Times New Roman" w:eastAsia="Times New Roman" w:hAnsi="Times New Roman" w:cs="Times New Roman"/>
          <w:sz w:val="28"/>
          <w:szCs w:val="28"/>
        </w:rPr>
        <w:t>в случае, если требования к уплате такого взноса установлены Ассоциацией</w:t>
      </w:r>
      <w:r w:rsidRPr="00193C95">
        <w:rPr>
          <w:rFonts w:ascii="Times New Roman" w:eastAsia="Times New Roman" w:hAnsi="Times New Roman" w:cs="Times New Roman"/>
          <w:sz w:val="28"/>
          <w:szCs w:val="28"/>
        </w:rPr>
        <w:t xml:space="preserve">, взносов в компенсационный фонд (компенсационные фонды)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если иное не установлено законодательством Российской Федерации</w:t>
      </w:r>
      <w:r w:rsidR="00F53D8E" w:rsidRPr="00193C95">
        <w:rPr>
          <w:rFonts w:ascii="Times New Roman" w:eastAsia="Times New Roman" w:hAnsi="Times New Roman" w:cs="Times New Roman"/>
          <w:sz w:val="28"/>
          <w:szCs w:val="28"/>
        </w:rPr>
        <w:t>.</w:t>
      </w:r>
      <w:r w:rsidR="00645720">
        <w:rPr>
          <w:rFonts w:ascii="Times New Roman" w:eastAsia="Times New Roman" w:hAnsi="Times New Roman" w:cs="Times New Roman"/>
          <w:sz w:val="28"/>
          <w:szCs w:val="28"/>
        </w:rPr>
        <w:t xml:space="preserve"> </w:t>
      </w:r>
    </w:p>
    <w:p w14:paraId="12AA2CED" w14:textId="77777777" w:rsidR="004B54DD"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4.</w:t>
      </w:r>
      <w:r w:rsidR="001B3777" w:rsidRPr="00193C95">
        <w:rPr>
          <w:rFonts w:ascii="Times New Roman" w:eastAsia="Times New Roman" w:hAnsi="Times New Roman" w:cs="Times New Roman"/>
          <w:sz w:val="28"/>
          <w:szCs w:val="28"/>
        </w:rPr>
        <w:t>3</w:t>
      </w:r>
      <w:r w:rsidRPr="00193C95">
        <w:rPr>
          <w:rFonts w:ascii="Times New Roman" w:eastAsia="Times New Roman" w:hAnsi="Times New Roman" w:cs="Times New Roman"/>
          <w:sz w:val="28"/>
          <w:szCs w:val="28"/>
        </w:rPr>
        <w:t xml:space="preserve">. Член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не может быть членом </w:t>
      </w:r>
      <w:r w:rsidR="00520397" w:rsidRPr="00193C95">
        <w:rPr>
          <w:rFonts w:ascii="Times New Roman" w:eastAsia="Times New Roman" w:hAnsi="Times New Roman" w:cs="Times New Roman"/>
          <w:sz w:val="28"/>
          <w:szCs w:val="28"/>
        </w:rPr>
        <w:t>другой</w:t>
      </w:r>
      <w:r w:rsidRPr="00193C95">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14:paraId="258A47E2" w14:textId="14A35D3C" w:rsidR="00645720" w:rsidRPr="00CE34B4" w:rsidRDefault="00645720" w:rsidP="00566F45">
      <w:pPr>
        <w:autoSpaceDE w:val="0"/>
        <w:autoSpaceDN w:val="0"/>
        <w:adjustRightInd w:val="0"/>
        <w:ind w:firstLine="700"/>
        <w:jc w:val="both"/>
        <w:rPr>
          <w:rFonts w:ascii="Times New Roman" w:hAnsi="Times New Roman" w:cs="Times New Roman"/>
          <w:color w:val="auto"/>
          <w:sz w:val="28"/>
          <w:szCs w:val="28"/>
          <w:lang w:eastAsia="ru-RU"/>
        </w:rPr>
      </w:pPr>
      <w:r w:rsidRPr="007E687B">
        <w:rPr>
          <w:rFonts w:ascii="Times New Roman" w:hAnsi="Times New Roman" w:cs="Times New Roman"/>
          <w:color w:val="auto"/>
          <w:sz w:val="28"/>
          <w:szCs w:val="28"/>
          <w:lang w:eastAsia="ru-RU"/>
        </w:rPr>
        <w:t xml:space="preserve">4.4. </w:t>
      </w:r>
      <w:r w:rsidRPr="00CE34B4">
        <w:rPr>
          <w:rFonts w:ascii="Times New Roman" w:hAnsi="Times New Roman" w:cs="Times New Roman"/>
          <w:color w:val="auto"/>
          <w:sz w:val="28"/>
          <w:szCs w:val="28"/>
          <w:lang w:eastAsia="ru-RU"/>
        </w:rPr>
        <w:t>Сроки начала и прекращения членства в Ассоциации определяются со дня внесения в реестр членов Ассоциации соответственно сведений о приеме в члены Ассоциации и сведений о прекращении членства в Ассоциации.</w:t>
      </w:r>
    </w:p>
    <w:p w14:paraId="44F45D07" w14:textId="6760E100" w:rsidR="00543D8E"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4.</w:t>
      </w:r>
      <w:r w:rsidR="00645720">
        <w:rPr>
          <w:rFonts w:ascii="Times New Roman" w:eastAsia="Times New Roman" w:hAnsi="Times New Roman" w:cs="Times New Roman"/>
          <w:sz w:val="28"/>
          <w:szCs w:val="28"/>
        </w:rPr>
        <w:t>5</w:t>
      </w:r>
      <w:r w:rsidR="00063BE6">
        <w:rPr>
          <w:rFonts w:ascii="Times New Roman" w:eastAsia="Times New Roman" w:hAnsi="Times New Roman" w:cs="Times New Roman"/>
          <w:sz w:val="28"/>
          <w:szCs w:val="28"/>
        </w:rPr>
        <w:t>. </w:t>
      </w:r>
      <w:r w:rsidR="00543D8E" w:rsidRPr="00543D8E">
        <w:rPr>
          <w:rFonts w:ascii="Times New Roman" w:eastAsia="Times New Roman" w:hAnsi="Times New Roman" w:cs="Times New Roman"/>
          <w:sz w:val="28"/>
          <w:szCs w:val="28"/>
        </w:rPr>
        <w:t>Решения о приеме в члены Ассоциации, о присвоении члену Ассоциации права осуществлять строительство, реконструкцию, капитальный ремонт, снос объектов капитального строительства; о присвоении члену Ассоциации права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о присвоении члену Ассоциации уровня ответственности по обязательствам по договору строительного подряда, по договору подряда на осуществление сноса, в соответствии с которым членом Ассоциации внесен взнос в компенсационный фонд возмещения вреда Ассоциации; о присвоении члену Ассоциации уровня ответственности по обязательствам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членом Ассоциации внесен взнос в компенсационный фонд обеспечения договорных обязательств Ассоциации, принимаются постоянно действующим коллегиальным органом</w:t>
      </w:r>
      <w:r w:rsidR="00543D8E">
        <w:rPr>
          <w:rFonts w:ascii="Times New Roman" w:eastAsia="Times New Roman" w:hAnsi="Times New Roman" w:cs="Times New Roman"/>
          <w:sz w:val="28"/>
          <w:szCs w:val="28"/>
        </w:rPr>
        <w:t xml:space="preserve"> управления Ассоциации (далее – </w:t>
      </w:r>
      <w:r w:rsidR="00543D8E" w:rsidRPr="00543D8E">
        <w:rPr>
          <w:rFonts w:ascii="Times New Roman" w:eastAsia="Times New Roman" w:hAnsi="Times New Roman" w:cs="Times New Roman"/>
          <w:sz w:val="28"/>
          <w:szCs w:val="28"/>
        </w:rPr>
        <w:t>Совет Ассоциации).</w:t>
      </w:r>
    </w:p>
    <w:p w14:paraId="6E1CFC6B" w14:textId="0AA4A827" w:rsidR="005A51F6" w:rsidRDefault="005A51F6" w:rsidP="00566F45">
      <w:pPr>
        <w:ind w:firstLine="70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Решения по внесению сведений в реестр членов Ассоциации, не относящиеся к компетенции Общего собрания и Совета Ассоциации, связанные с изменениями организацией полного и сокращенного наименований, сменой места нахождения юридического лица, номеров контактных телефонов, фамилии, имени, отчества лица, осуществляющего функции единоличного исполнительного органа юридического лица</w:t>
      </w:r>
      <w:r w:rsidR="00744C0D">
        <w:rPr>
          <w:rFonts w:ascii="Times New Roman" w:eastAsia="Times New Roman" w:hAnsi="Times New Roman" w:cs="Times New Roman"/>
          <w:sz w:val="28"/>
          <w:szCs w:val="28"/>
        </w:rPr>
        <w:t>,</w:t>
      </w:r>
      <w:r w:rsidRPr="005A51F6">
        <w:rPr>
          <w:rFonts w:ascii="Times New Roman" w:eastAsia="Times New Roman" w:hAnsi="Times New Roman" w:cs="Times New Roman"/>
          <w:sz w:val="28"/>
          <w:szCs w:val="28"/>
        </w:rPr>
        <w:t xml:space="preserve"> и </w:t>
      </w:r>
      <w:r w:rsidR="00AD436C">
        <w:rPr>
          <w:rFonts w:ascii="Times New Roman" w:eastAsia="Times New Roman" w:hAnsi="Times New Roman" w:cs="Times New Roman"/>
          <w:sz w:val="28"/>
          <w:szCs w:val="28"/>
        </w:rPr>
        <w:t>иные</w:t>
      </w:r>
      <w:r w:rsidR="00795A88">
        <w:rPr>
          <w:rFonts w:ascii="Times New Roman" w:eastAsia="Times New Roman" w:hAnsi="Times New Roman" w:cs="Times New Roman"/>
          <w:sz w:val="28"/>
          <w:szCs w:val="28"/>
        </w:rPr>
        <w:t>,</w:t>
      </w:r>
      <w:r w:rsidR="00AD436C">
        <w:rPr>
          <w:rFonts w:ascii="Times New Roman" w:eastAsia="Times New Roman" w:hAnsi="Times New Roman" w:cs="Times New Roman"/>
          <w:sz w:val="28"/>
          <w:szCs w:val="28"/>
        </w:rPr>
        <w:t xml:space="preserve"> </w:t>
      </w:r>
      <w:r w:rsidRPr="005A51F6">
        <w:rPr>
          <w:rFonts w:ascii="Times New Roman" w:eastAsia="Times New Roman" w:hAnsi="Times New Roman" w:cs="Times New Roman"/>
          <w:sz w:val="28"/>
          <w:szCs w:val="28"/>
        </w:rPr>
        <w:t>принимаются исполнительны</w:t>
      </w:r>
      <w:r w:rsidR="00AD436C">
        <w:rPr>
          <w:rFonts w:ascii="Times New Roman" w:eastAsia="Times New Roman" w:hAnsi="Times New Roman" w:cs="Times New Roman"/>
          <w:sz w:val="28"/>
          <w:szCs w:val="28"/>
        </w:rPr>
        <w:t>м</w:t>
      </w:r>
      <w:r w:rsidRPr="005A51F6">
        <w:rPr>
          <w:rFonts w:ascii="Times New Roman" w:eastAsia="Times New Roman" w:hAnsi="Times New Roman" w:cs="Times New Roman"/>
          <w:sz w:val="28"/>
          <w:szCs w:val="28"/>
        </w:rPr>
        <w:t xml:space="preserve"> органом Ассоциации.</w:t>
      </w:r>
    </w:p>
    <w:p w14:paraId="215B5BB0" w14:textId="69D389E7" w:rsidR="004B54DD" w:rsidRDefault="00645720" w:rsidP="00566F45">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4.6. </w:t>
      </w:r>
      <w:r w:rsidR="00F33886" w:rsidRPr="00193C95">
        <w:rPr>
          <w:rFonts w:ascii="Times New Roman" w:eastAsia="Times New Roman" w:hAnsi="Times New Roman" w:cs="Times New Roman"/>
          <w:sz w:val="28"/>
          <w:szCs w:val="28"/>
        </w:rPr>
        <w:t xml:space="preserve">Решение об исключении из членов </w:t>
      </w:r>
      <w:r w:rsidR="002D14C9" w:rsidRPr="00193C95">
        <w:rPr>
          <w:rFonts w:ascii="Times New Roman" w:eastAsia="Times New Roman" w:hAnsi="Times New Roman" w:cs="Times New Roman"/>
          <w:sz w:val="28"/>
          <w:szCs w:val="28"/>
        </w:rPr>
        <w:t>Ассоциации</w:t>
      </w:r>
      <w:r w:rsidR="00F33886" w:rsidRPr="00193C95">
        <w:rPr>
          <w:rFonts w:ascii="Times New Roman" w:eastAsia="Times New Roman" w:hAnsi="Times New Roman" w:cs="Times New Roman"/>
          <w:sz w:val="28"/>
          <w:szCs w:val="28"/>
        </w:rPr>
        <w:t xml:space="preserve"> принимается </w:t>
      </w:r>
      <w:r w:rsidR="003E0446" w:rsidRPr="00193C95">
        <w:rPr>
          <w:rFonts w:ascii="Times New Roman" w:eastAsia="Times New Roman" w:hAnsi="Times New Roman" w:cs="Times New Roman"/>
          <w:sz w:val="28"/>
          <w:szCs w:val="28"/>
        </w:rPr>
        <w:t xml:space="preserve">Советом </w:t>
      </w:r>
      <w:r w:rsidR="002D14C9" w:rsidRPr="00193C95">
        <w:rPr>
          <w:rFonts w:ascii="Times New Roman" w:eastAsia="Times New Roman" w:hAnsi="Times New Roman" w:cs="Times New Roman"/>
          <w:sz w:val="28"/>
          <w:szCs w:val="28"/>
        </w:rPr>
        <w:t>Ассоциации</w:t>
      </w:r>
      <w:r w:rsidR="00F33886" w:rsidRPr="00193C95">
        <w:rPr>
          <w:rFonts w:ascii="Times New Roman" w:eastAsia="Times New Roman" w:hAnsi="Times New Roman" w:cs="Times New Roman"/>
          <w:sz w:val="28"/>
          <w:szCs w:val="28"/>
        </w:rPr>
        <w:t xml:space="preserve"> на основании результатов проверки</w:t>
      </w:r>
      <w:r w:rsidR="00AE75D7" w:rsidRPr="00193C95">
        <w:rPr>
          <w:rFonts w:ascii="Times New Roman" w:eastAsia="Times New Roman" w:hAnsi="Times New Roman" w:cs="Times New Roman"/>
          <w:sz w:val="28"/>
          <w:szCs w:val="28"/>
        </w:rPr>
        <w:t xml:space="preserve">, проведенной в соответствии с Положением о контроле </w:t>
      </w:r>
      <w:r w:rsidR="002D14C9" w:rsidRPr="00193C95">
        <w:rPr>
          <w:rFonts w:ascii="Times New Roman" w:eastAsia="Times New Roman" w:hAnsi="Times New Roman" w:cs="Times New Roman"/>
          <w:sz w:val="28"/>
          <w:szCs w:val="28"/>
        </w:rPr>
        <w:t>Ассоциации</w:t>
      </w:r>
      <w:r w:rsidR="00AE75D7" w:rsidRPr="00193C95">
        <w:rPr>
          <w:rFonts w:ascii="Times New Roman" w:eastAsia="Times New Roman" w:hAnsi="Times New Roman" w:cs="Times New Roman"/>
          <w:sz w:val="28"/>
          <w:szCs w:val="28"/>
        </w:rPr>
        <w:t xml:space="preserve"> за деятельностью своих членов</w:t>
      </w:r>
      <w:r w:rsidR="00F33886" w:rsidRPr="00193C95">
        <w:rPr>
          <w:rFonts w:ascii="Times New Roman" w:eastAsia="Times New Roman" w:hAnsi="Times New Roman" w:cs="Times New Roman"/>
          <w:sz w:val="28"/>
          <w:szCs w:val="28"/>
        </w:rPr>
        <w:t>.</w:t>
      </w:r>
    </w:p>
    <w:p w14:paraId="48D93538" w14:textId="3BFA9E67" w:rsidR="00645720" w:rsidRDefault="00645720" w:rsidP="00566F45">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37909">
        <w:rPr>
          <w:rFonts w:ascii="Times New Roman" w:eastAsia="Times New Roman" w:hAnsi="Times New Roman" w:cs="Times New Roman"/>
          <w:sz w:val="28"/>
          <w:szCs w:val="28"/>
        </w:rPr>
        <w:t> </w:t>
      </w:r>
      <w:r w:rsidRPr="00645720">
        <w:rPr>
          <w:rFonts w:ascii="Times New Roman" w:eastAsia="Times New Roman" w:hAnsi="Times New Roman" w:cs="Times New Roman"/>
          <w:sz w:val="28"/>
          <w:szCs w:val="28"/>
        </w:rPr>
        <w:t>Требования настоящего Положения обязательны для соблюдения членами Ассоциации, органами управления и специализированными органами Ассоциации.</w:t>
      </w:r>
    </w:p>
    <w:p w14:paraId="4FDB8DB8" w14:textId="77777777" w:rsidR="005A51F6" w:rsidRDefault="005A51F6" w:rsidP="00566F45">
      <w:pPr>
        <w:ind w:firstLine="70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4.8. Изменения, вносимые в формы заявлений, прилагаемых к данному Положению, утверждаются Советом Ассоциации.</w:t>
      </w:r>
    </w:p>
    <w:p w14:paraId="34D8A6A8" w14:textId="77777777" w:rsidR="003E0446" w:rsidRPr="00193C95" w:rsidRDefault="003E0446" w:rsidP="00566F45">
      <w:pPr>
        <w:pStyle w:val="1"/>
        <w:spacing w:before="0" w:after="0"/>
        <w:jc w:val="center"/>
        <w:rPr>
          <w:rFonts w:ascii="Times New Roman" w:hAnsi="Times New Roman" w:cs="Times New Roman"/>
          <w:b/>
          <w:bCs/>
          <w:sz w:val="28"/>
          <w:szCs w:val="28"/>
        </w:rPr>
      </w:pPr>
    </w:p>
    <w:p w14:paraId="767E5A90" w14:textId="77777777" w:rsidR="004B54DD" w:rsidRPr="00193C95" w:rsidRDefault="00403DE6" w:rsidP="00566F45">
      <w:pPr>
        <w:pStyle w:val="1"/>
        <w:spacing w:before="0" w:after="0"/>
        <w:jc w:val="center"/>
        <w:rPr>
          <w:rFonts w:ascii="Times New Roman" w:hAnsi="Times New Roman" w:cs="Times New Roman"/>
          <w:b/>
          <w:bCs/>
          <w:sz w:val="28"/>
          <w:szCs w:val="28"/>
        </w:rPr>
      </w:pPr>
      <w:bookmarkStart w:id="7" w:name="_Toc129269373"/>
      <w:r w:rsidRPr="00193C95">
        <w:rPr>
          <w:rFonts w:ascii="Times New Roman" w:hAnsi="Times New Roman" w:cs="Times New Roman"/>
          <w:b/>
          <w:bCs/>
          <w:sz w:val="28"/>
          <w:szCs w:val="28"/>
        </w:rPr>
        <w:t xml:space="preserve">5. Порядок вступления в члены </w:t>
      </w:r>
      <w:r w:rsidR="003E0446" w:rsidRPr="00193C95">
        <w:rPr>
          <w:rFonts w:ascii="Times New Roman" w:hAnsi="Times New Roman" w:cs="Times New Roman"/>
          <w:b/>
          <w:bCs/>
          <w:sz w:val="28"/>
          <w:szCs w:val="28"/>
        </w:rPr>
        <w:t>Ассоциации</w:t>
      </w:r>
      <w:bookmarkEnd w:id="7"/>
      <w:r w:rsidR="00085CFB">
        <w:rPr>
          <w:rFonts w:ascii="Times New Roman" w:hAnsi="Times New Roman" w:cs="Times New Roman"/>
          <w:b/>
          <w:bCs/>
          <w:sz w:val="28"/>
          <w:szCs w:val="28"/>
        </w:rPr>
        <w:t xml:space="preserve"> </w:t>
      </w:r>
    </w:p>
    <w:p w14:paraId="686536DA" w14:textId="77777777" w:rsidR="004B54DD" w:rsidRPr="00193C95" w:rsidRDefault="00403DE6" w:rsidP="00566F45">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5.1. Для приема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2D14C9" w:rsidRPr="00193C95">
        <w:rPr>
          <w:rFonts w:ascii="Times New Roman" w:eastAsia="Times New Roman" w:hAnsi="Times New Roman" w:cs="Times New Roman"/>
          <w:sz w:val="28"/>
          <w:szCs w:val="28"/>
        </w:rPr>
        <w:t>Ассоциаци</w:t>
      </w:r>
      <w:r w:rsidR="003E0446" w:rsidRPr="00193C95">
        <w:rPr>
          <w:rFonts w:ascii="Times New Roman" w:eastAsia="Times New Roman" w:hAnsi="Times New Roman" w:cs="Times New Roman"/>
          <w:sz w:val="28"/>
          <w:szCs w:val="28"/>
        </w:rPr>
        <w:t>ю</w:t>
      </w:r>
      <w:r w:rsidRPr="00193C95">
        <w:rPr>
          <w:rFonts w:ascii="Times New Roman" w:eastAsia="Times New Roman" w:hAnsi="Times New Roman" w:cs="Times New Roman"/>
          <w:sz w:val="28"/>
          <w:szCs w:val="28"/>
        </w:rPr>
        <w:t xml:space="preserve"> следующие документы:</w:t>
      </w:r>
    </w:p>
    <w:p w14:paraId="0DF642CF" w14:textId="735E436C" w:rsidR="004B54DD" w:rsidRPr="00193C95" w:rsidRDefault="007C6B08"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5.1.1</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заявление о приеме в члены </w:t>
      </w:r>
      <w:r w:rsidR="002D14C9" w:rsidRPr="00193C95">
        <w:rPr>
          <w:rFonts w:ascii="Times New Roman" w:eastAsia="Times New Roman" w:hAnsi="Times New Roman" w:cs="Times New Roman"/>
          <w:sz w:val="28"/>
          <w:szCs w:val="28"/>
        </w:rPr>
        <w:t>Ассоциации</w:t>
      </w:r>
      <w:r w:rsidR="00FF7D2B"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w:t>
      </w:r>
      <w:r w:rsidR="00FF7D2B" w:rsidRPr="00193C95">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w:t>
      </w:r>
      <w:r w:rsidR="008200A9">
        <w:rPr>
          <w:rFonts w:ascii="Times New Roman" w:eastAsia="Times New Roman" w:hAnsi="Times New Roman" w:cs="Times New Roman"/>
          <w:sz w:val="28"/>
          <w:szCs w:val="28"/>
        </w:rPr>
        <w:t>, договоров подряда на осуществление сноса</w:t>
      </w:r>
      <w:r w:rsidR="00FF7D2B" w:rsidRPr="00193C95">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w:t>
      </w:r>
      <w:r w:rsidR="00403DE6" w:rsidRPr="00193C95">
        <w:rPr>
          <w:rFonts w:ascii="Times New Roman" w:eastAsia="Times New Roman" w:hAnsi="Times New Roman" w:cs="Times New Roman"/>
          <w:sz w:val="28"/>
          <w:szCs w:val="28"/>
        </w:rPr>
        <w:t xml:space="preserve">по форме согласно Приложению </w:t>
      </w:r>
      <w:r w:rsidR="00E27AAB">
        <w:rPr>
          <w:rFonts w:ascii="Times New Roman" w:eastAsia="Times New Roman" w:hAnsi="Times New Roman" w:cs="Times New Roman"/>
          <w:sz w:val="28"/>
          <w:szCs w:val="28"/>
        </w:rPr>
        <w:t>№</w:t>
      </w:r>
      <w:r w:rsidR="002C4296">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1, подписанное </w:t>
      </w:r>
      <w:r w:rsidR="00F3044D" w:rsidRPr="00193C95">
        <w:rPr>
          <w:rFonts w:ascii="Times New Roman" w:eastAsia="Times New Roman" w:hAnsi="Times New Roman" w:cs="Times New Roman"/>
          <w:sz w:val="28"/>
          <w:szCs w:val="28"/>
        </w:rPr>
        <w:t>уполномоченным лицом</w:t>
      </w:r>
      <w:r w:rsidR="00403DE6" w:rsidRPr="00193C95">
        <w:rPr>
          <w:rFonts w:ascii="Times New Roman" w:eastAsia="Times New Roman" w:hAnsi="Times New Roman" w:cs="Times New Roman"/>
          <w:sz w:val="28"/>
          <w:szCs w:val="28"/>
        </w:rPr>
        <w:t>;</w:t>
      </w:r>
    </w:p>
    <w:p w14:paraId="65C9E5E6" w14:textId="024D84A4" w:rsidR="00405EBC" w:rsidRDefault="007C6B08"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5.1.2</w:t>
      </w:r>
      <w:r w:rsidR="00C537C1">
        <w:rPr>
          <w:rFonts w:ascii="Times New Roman" w:eastAsia="Times New Roman" w:hAnsi="Times New Roman" w:cs="Times New Roman"/>
          <w:sz w:val="28"/>
          <w:szCs w:val="28"/>
        </w:rPr>
        <w:t>.</w:t>
      </w:r>
      <w:r w:rsidR="005A558E">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копии документов, подтверждающих факт внесения </w:t>
      </w:r>
      <w:r w:rsidR="00E96997">
        <w:rPr>
          <w:rFonts w:ascii="Times New Roman" w:eastAsia="Times New Roman" w:hAnsi="Times New Roman" w:cs="Times New Roman"/>
          <w:sz w:val="28"/>
          <w:szCs w:val="28"/>
        </w:rPr>
        <w:t xml:space="preserve">в </w:t>
      </w:r>
      <w:r w:rsidR="00403DE6" w:rsidRPr="00193C95">
        <w:rPr>
          <w:rFonts w:ascii="Times New Roman" w:eastAsia="Times New Roman" w:hAnsi="Times New Roman" w:cs="Times New Roman"/>
          <w:sz w:val="28"/>
          <w:szCs w:val="28"/>
        </w:rPr>
        <w:t>соответствующий государственный реестр записи о государственной регистрации индивидуального предпринимателя или юридического лица:</w:t>
      </w:r>
    </w:p>
    <w:p w14:paraId="106675D6" w14:textId="77777777" w:rsidR="00405EBC" w:rsidRDefault="00403DE6"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а)</w:t>
      </w:r>
      <w:r w:rsidR="003E0446" w:rsidRPr="00193C95">
        <w:rPr>
          <w:rFonts w:ascii="Times New Roman" w:eastAsia="Times New Roman" w:hAnsi="Times New Roman" w:cs="Times New Roman"/>
          <w:sz w:val="28"/>
          <w:szCs w:val="28"/>
        </w:rPr>
        <w:t> </w:t>
      </w:r>
      <w:r w:rsidR="009F0D59" w:rsidRPr="00193C95">
        <w:rPr>
          <w:rFonts w:ascii="Times New Roman" w:eastAsia="Times New Roman" w:hAnsi="Times New Roman" w:cs="Times New Roman"/>
          <w:sz w:val="28"/>
          <w:szCs w:val="28"/>
        </w:rPr>
        <w:t xml:space="preserve">копия </w:t>
      </w:r>
      <w:r w:rsidRPr="00193C95">
        <w:rPr>
          <w:rFonts w:ascii="Times New Roman" w:eastAsia="Times New Roman" w:hAnsi="Times New Roman" w:cs="Times New Roman"/>
          <w:sz w:val="28"/>
          <w:szCs w:val="28"/>
        </w:rPr>
        <w:t>свидетельств</w:t>
      </w:r>
      <w:r w:rsidR="009F0D59" w:rsidRPr="00193C95">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о государственной регистрации юридического лица;</w:t>
      </w:r>
    </w:p>
    <w:p w14:paraId="2A2AC8C0" w14:textId="72E64B89" w:rsidR="004B54DD" w:rsidRPr="00405EBC" w:rsidRDefault="00403DE6"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б)</w:t>
      </w:r>
      <w:r w:rsidR="003E0446" w:rsidRPr="00193C95">
        <w:rPr>
          <w:rFonts w:ascii="Times New Roman" w:eastAsia="Times New Roman" w:hAnsi="Times New Roman" w:cs="Times New Roman"/>
          <w:sz w:val="28"/>
          <w:szCs w:val="28"/>
        </w:rPr>
        <w:t> </w:t>
      </w:r>
      <w:r w:rsidR="009F0D59" w:rsidRPr="00193C95">
        <w:rPr>
          <w:rFonts w:ascii="Times New Roman" w:eastAsia="Times New Roman" w:hAnsi="Times New Roman" w:cs="Times New Roman"/>
          <w:sz w:val="28"/>
          <w:szCs w:val="28"/>
        </w:rPr>
        <w:t xml:space="preserve">копия </w:t>
      </w:r>
      <w:r w:rsidRPr="00193C95">
        <w:rPr>
          <w:rFonts w:ascii="Times New Roman" w:eastAsia="Times New Roman" w:hAnsi="Times New Roman" w:cs="Times New Roman"/>
          <w:sz w:val="28"/>
          <w:szCs w:val="28"/>
        </w:rPr>
        <w:t>свидетельств</w:t>
      </w:r>
      <w:r w:rsidR="009F0D59" w:rsidRPr="00193C95">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85196E" w:rsidRPr="00193C95">
        <w:rPr>
          <w:rFonts w:ascii="Times New Roman" w:eastAsia="Times New Roman" w:hAnsi="Times New Roman" w:cs="Times New Roman"/>
          <w:sz w:val="28"/>
          <w:szCs w:val="28"/>
        </w:rPr>
        <w:t>.</w:t>
      </w:r>
    </w:p>
    <w:p w14:paraId="46643C80" w14:textId="77777777" w:rsidR="004B54DD" w:rsidRPr="00193C95" w:rsidRDefault="007C6B08" w:rsidP="00566F45">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5.1.3</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9F0D59" w:rsidRPr="00193C95">
        <w:rPr>
          <w:rFonts w:ascii="Times New Roman" w:eastAsia="Times New Roman" w:hAnsi="Times New Roman" w:cs="Times New Roman"/>
          <w:sz w:val="28"/>
          <w:szCs w:val="28"/>
        </w:rPr>
        <w:t xml:space="preserve">копии </w:t>
      </w:r>
      <w:r w:rsidR="00403DE6" w:rsidRPr="00193C95">
        <w:rPr>
          <w:rFonts w:ascii="Times New Roman" w:eastAsia="Times New Roman" w:hAnsi="Times New Roman" w:cs="Times New Roman"/>
          <w:sz w:val="28"/>
          <w:szCs w:val="28"/>
        </w:rPr>
        <w:t>учредительны</w:t>
      </w:r>
      <w:r w:rsidR="009F0D59" w:rsidRPr="00193C95">
        <w:rPr>
          <w:rFonts w:ascii="Times New Roman" w:eastAsia="Times New Roman" w:hAnsi="Times New Roman" w:cs="Times New Roman"/>
          <w:sz w:val="28"/>
          <w:szCs w:val="28"/>
        </w:rPr>
        <w:t>х</w:t>
      </w:r>
      <w:r w:rsidR="00403DE6" w:rsidRPr="00193C95">
        <w:rPr>
          <w:rFonts w:ascii="Times New Roman" w:eastAsia="Times New Roman" w:hAnsi="Times New Roman" w:cs="Times New Roman"/>
          <w:sz w:val="28"/>
          <w:szCs w:val="28"/>
        </w:rPr>
        <w:t xml:space="preserve"> документ</w:t>
      </w:r>
      <w:r w:rsidR="009F0D59" w:rsidRPr="00193C95">
        <w:rPr>
          <w:rFonts w:ascii="Times New Roman" w:eastAsia="Times New Roman" w:hAnsi="Times New Roman" w:cs="Times New Roman"/>
          <w:sz w:val="28"/>
          <w:szCs w:val="28"/>
        </w:rPr>
        <w:t>ов</w:t>
      </w:r>
      <w:r w:rsidR="00403DE6" w:rsidRPr="00193C95">
        <w:rPr>
          <w:rFonts w:ascii="Times New Roman" w:eastAsia="Times New Roman" w:hAnsi="Times New Roman" w:cs="Times New Roman"/>
          <w:sz w:val="28"/>
          <w:szCs w:val="28"/>
        </w:rPr>
        <w:t xml:space="preserve"> юридического лица: устав</w:t>
      </w:r>
      <w:r w:rsidR="009F0D59" w:rsidRPr="00193C95">
        <w:rPr>
          <w:rFonts w:ascii="Times New Roman" w:eastAsia="Times New Roman" w:hAnsi="Times New Roman" w:cs="Times New Roman"/>
          <w:sz w:val="28"/>
          <w:szCs w:val="28"/>
        </w:rPr>
        <w:t>а</w:t>
      </w:r>
      <w:r w:rsidR="00403DE6" w:rsidRPr="00193C95">
        <w:rPr>
          <w:rFonts w:ascii="Times New Roman" w:eastAsia="Times New Roman" w:hAnsi="Times New Roman" w:cs="Times New Roman"/>
          <w:sz w:val="28"/>
          <w:szCs w:val="28"/>
        </w:rPr>
        <w:t xml:space="preserve"> и (или) учредительн</w:t>
      </w:r>
      <w:r w:rsidR="009F0D59" w:rsidRPr="00193C95">
        <w:rPr>
          <w:rFonts w:ascii="Times New Roman" w:eastAsia="Times New Roman" w:hAnsi="Times New Roman" w:cs="Times New Roman"/>
          <w:sz w:val="28"/>
          <w:szCs w:val="28"/>
        </w:rPr>
        <w:t>ого</w:t>
      </w:r>
      <w:r w:rsidR="00403DE6" w:rsidRPr="00193C95">
        <w:rPr>
          <w:rFonts w:ascii="Times New Roman" w:eastAsia="Times New Roman" w:hAnsi="Times New Roman" w:cs="Times New Roman"/>
          <w:sz w:val="28"/>
          <w:szCs w:val="28"/>
        </w:rPr>
        <w:t xml:space="preserve"> договор</w:t>
      </w:r>
      <w:r w:rsidR="009F0D59" w:rsidRPr="00193C95">
        <w:rPr>
          <w:rFonts w:ascii="Times New Roman" w:eastAsia="Times New Roman" w:hAnsi="Times New Roman" w:cs="Times New Roman"/>
          <w:sz w:val="28"/>
          <w:szCs w:val="28"/>
        </w:rPr>
        <w:t>а</w:t>
      </w:r>
      <w:r w:rsidR="00BA6AB9" w:rsidRPr="00193C95">
        <w:rPr>
          <w:rFonts w:ascii="Times New Roman" w:eastAsia="Times New Roman" w:hAnsi="Times New Roman" w:cs="Times New Roman"/>
          <w:sz w:val="28"/>
          <w:szCs w:val="28"/>
        </w:rPr>
        <w:t xml:space="preserve">, </w:t>
      </w:r>
      <w:r w:rsidR="004B5ED8" w:rsidRPr="00193C95">
        <w:rPr>
          <w:rFonts w:ascii="Times New Roman" w:eastAsia="Times New Roman" w:hAnsi="Times New Roman" w:cs="Times New Roman"/>
          <w:sz w:val="28"/>
          <w:szCs w:val="28"/>
        </w:rPr>
        <w:t>решения</w:t>
      </w:r>
      <w:r w:rsidR="00BA6AB9" w:rsidRPr="00193C95">
        <w:rPr>
          <w:rFonts w:ascii="Times New Roman" w:eastAsia="Times New Roman" w:hAnsi="Times New Roman" w:cs="Times New Roman"/>
          <w:sz w:val="28"/>
          <w:szCs w:val="28"/>
        </w:rPr>
        <w:t xml:space="preserve"> юридического лица</w:t>
      </w:r>
      <w:r w:rsidR="004B5ED8" w:rsidRPr="00193C95">
        <w:rPr>
          <w:rFonts w:ascii="Times New Roman" w:eastAsia="Times New Roman" w:hAnsi="Times New Roman" w:cs="Times New Roman"/>
          <w:sz w:val="28"/>
          <w:szCs w:val="28"/>
        </w:rPr>
        <w:t xml:space="preserve"> об избрании руководителя, </w:t>
      </w:r>
      <w:r w:rsidR="00BA6AB9" w:rsidRPr="00193C95">
        <w:rPr>
          <w:rFonts w:ascii="Times New Roman" w:eastAsia="Times New Roman" w:hAnsi="Times New Roman" w:cs="Times New Roman"/>
          <w:sz w:val="28"/>
          <w:szCs w:val="28"/>
        </w:rPr>
        <w:t xml:space="preserve">приказа о назначении </w:t>
      </w:r>
      <w:r w:rsidR="004B5ED8" w:rsidRPr="00193C95">
        <w:rPr>
          <w:rFonts w:ascii="Times New Roman" w:eastAsia="Times New Roman" w:hAnsi="Times New Roman" w:cs="Times New Roman"/>
          <w:sz w:val="28"/>
          <w:szCs w:val="28"/>
        </w:rPr>
        <w:t>руководителя</w:t>
      </w:r>
      <w:r w:rsidR="00403DE6" w:rsidRPr="00193C95">
        <w:rPr>
          <w:rFonts w:ascii="Times New Roman" w:eastAsia="Times New Roman" w:hAnsi="Times New Roman" w:cs="Times New Roman"/>
          <w:sz w:val="28"/>
          <w:szCs w:val="28"/>
        </w:rPr>
        <w:t>;</w:t>
      </w:r>
    </w:p>
    <w:p w14:paraId="0E71D0AC" w14:textId="07ECBD50" w:rsidR="004B54DD" w:rsidRPr="00912D5E" w:rsidRDefault="007C6B08"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5.1.4</w:t>
      </w:r>
      <w:r w:rsidR="00C537C1">
        <w:rPr>
          <w:rFonts w:ascii="Times New Roman" w:eastAsia="Times New Roman" w:hAnsi="Times New Roman" w:cs="Times New Roman"/>
          <w:sz w:val="28"/>
          <w:szCs w:val="28"/>
        </w:rPr>
        <w:t>.</w:t>
      </w:r>
      <w:r w:rsidR="001C3C81">
        <w:rPr>
          <w:rFonts w:ascii="Times New Roman" w:eastAsia="Times New Roman" w:hAnsi="Times New Roman" w:cs="Times New Roman"/>
          <w:sz w:val="28"/>
          <w:szCs w:val="28"/>
        </w:rPr>
        <w:t> </w:t>
      </w:r>
      <w:r w:rsidR="00590F91" w:rsidRPr="00193C95">
        <w:rPr>
          <w:rFonts w:ascii="Times New Roman" w:eastAsia="Times New Roman" w:hAnsi="Times New Roman" w:cs="Times New Roman"/>
          <w:sz w:val="28"/>
          <w:szCs w:val="28"/>
        </w:rPr>
        <w:t>надлежащим образом,</w:t>
      </w:r>
      <w:r w:rsidR="00403DE6" w:rsidRPr="00193C95">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w:t>
      </w:r>
      <w:r w:rsidR="002477D2">
        <w:rPr>
          <w:rFonts w:ascii="Times New Roman" w:eastAsia="Times New Roman" w:hAnsi="Times New Roman" w:cs="Times New Roman"/>
          <w:sz w:val="28"/>
          <w:szCs w:val="28"/>
        </w:rPr>
        <w:t xml:space="preserve"> соответствующего государства – </w:t>
      </w:r>
      <w:r w:rsidR="00403DE6" w:rsidRPr="00193C95">
        <w:rPr>
          <w:rFonts w:ascii="Times New Roman" w:eastAsia="Times New Roman" w:hAnsi="Times New Roman" w:cs="Times New Roman"/>
          <w:sz w:val="28"/>
          <w:szCs w:val="28"/>
        </w:rPr>
        <w:t>для иностранных юридических лиц;</w:t>
      </w:r>
    </w:p>
    <w:p w14:paraId="3B673B8A" w14:textId="202757E4" w:rsidR="005632E2"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w:t>
      </w:r>
      <w:r w:rsidR="00996DD1" w:rsidRPr="00193C95">
        <w:rPr>
          <w:rFonts w:ascii="Times New Roman" w:eastAsia="Times New Roman" w:hAnsi="Times New Roman" w:cs="Times New Roman"/>
          <w:sz w:val="28"/>
          <w:szCs w:val="28"/>
        </w:rPr>
        <w:t>5</w:t>
      </w:r>
      <w:r w:rsidR="00C537C1">
        <w:rPr>
          <w:rFonts w:ascii="Times New Roman" w:eastAsia="Times New Roman" w:hAnsi="Times New Roman" w:cs="Times New Roman"/>
          <w:sz w:val="28"/>
          <w:szCs w:val="28"/>
        </w:rPr>
        <w:t>.</w:t>
      </w:r>
      <w:r w:rsidR="001C3C81">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документы, подтверждающие наличие у индивидуального предпринимателя или юридического лица</w:t>
      </w:r>
      <w:r w:rsidR="007E687B">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ГИПов</w:t>
      </w:r>
      <w:r w:rsidR="00996DD1" w:rsidRPr="00193C95">
        <w:rPr>
          <w:rFonts w:ascii="Times New Roman" w:eastAsia="Times New Roman" w:hAnsi="Times New Roman" w:cs="Times New Roman"/>
          <w:sz w:val="28"/>
          <w:szCs w:val="28"/>
        </w:rPr>
        <w:t>:</w:t>
      </w:r>
      <w:r w:rsidR="00912D5E" w:rsidRPr="00912D5E">
        <w:rPr>
          <w:rFonts w:ascii="Times New Roman" w:eastAsia="Times New Roman" w:hAnsi="Times New Roman" w:cs="Times New Roman"/>
          <w:sz w:val="28"/>
          <w:szCs w:val="28"/>
        </w:rPr>
        <w:t xml:space="preserve"> </w:t>
      </w:r>
      <w:r w:rsidR="009B322A" w:rsidRPr="00193C95">
        <w:rPr>
          <w:rFonts w:ascii="Times New Roman" w:eastAsia="Times New Roman" w:hAnsi="Times New Roman" w:cs="Times New Roman"/>
          <w:sz w:val="28"/>
          <w:szCs w:val="28"/>
        </w:rPr>
        <w:t>а)</w:t>
      </w:r>
      <w:r w:rsidR="00996DD1" w:rsidRPr="00193C95">
        <w:rPr>
          <w:rFonts w:ascii="Times New Roman" w:eastAsia="Times New Roman" w:hAnsi="Times New Roman" w:cs="Times New Roman"/>
          <w:sz w:val="28"/>
          <w:szCs w:val="28"/>
        </w:rPr>
        <w:t xml:space="preserve"> </w:t>
      </w:r>
      <w:r w:rsidR="005632E2">
        <w:rPr>
          <w:rFonts w:ascii="Times New Roman" w:eastAsia="Times New Roman" w:hAnsi="Times New Roman"/>
          <w:sz w:val="28"/>
          <w:szCs w:val="28"/>
        </w:rPr>
        <w:t>сведения о</w:t>
      </w:r>
      <w:r w:rsidR="005632E2" w:rsidRPr="006164F9">
        <w:rPr>
          <w:rFonts w:ascii="Times New Roman" w:eastAsia="Times New Roman" w:hAnsi="Times New Roman"/>
          <w:sz w:val="28"/>
          <w:szCs w:val="28"/>
        </w:rPr>
        <w:t xml:space="preserve"> </w:t>
      </w:r>
      <w:r w:rsidR="005632E2">
        <w:rPr>
          <w:rFonts w:ascii="Times New Roman" w:eastAsia="Times New Roman" w:hAnsi="Times New Roman"/>
          <w:sz w:val="28"/>
          <w:szCs w:val="28"/>
        </w:rPr>
        <w:t xml:space="preserve">специалистах </w:t>
      </w:r>
      <w:r w:rsidR="005632E2" w:rsidRPr="006164F9">
        <w:rPr>
          <w:rFonts w:ascii="Times New Roman" w:eastAsia="Times New Roman" w:hAnsi="Times New Roman"/>
          <w:sz w:val="28"/>
          <w:szCs w:val="28"/>
        </w:rPr>
        <w:t>(</w:t>
      </w:r>
      <w:r w:rsidR="005632E2" w:rsidRPr="0038414C">
        <w:rPr>
          <w:rFonts w:ascii="Times New Roman" w:eastAsia="Times New Roman" w:hAnsi="Times New Roman"/>
          <w:sz w:val="28"/>
          <w:szCs w:val="28"/>
        </w:rPr>
        <w:t>по форме, установленной Положением о проведении Ассоциацией анализа деятельности своих членов</w:t>
      </w:r>
      <w:r w:rsidR="006700CF">
        <w:rPr>
          <w:rFonts w:ascii="Times New Roman" w:eastAsia="Times New Roman" w:hAnsi="Times New Roman"/>
          <w:sz w:val="28"/>
          <w:szCs w:val="28"/>
        </w:rPr>
        <w:t>,</w:t>
      </w:r>
      <w:r w:rsidR="005632E2" w:rsidRPr="0038414C">
        <w:rPr>
          <w:rFonts w:ascii="Times New Roman" w:eastAsia="Times New Roman" w:hAnsi="Times New Roman"/>
          <w:sz w:val="28"/>
          <w:szCs w:val="28"/>
        </w:rPr>
        <w:t xml:space="preserve"> на основании информации, представляемой ими в форме отчетов</w:t>
      </w:r>
      <w:r w:rsidR="005632E2" w:rsidRPr="006164F9">
        <w:rPr>
          <w:rFonts w:ascii="Times New Roman" w:eastAsia="Times New Roman" w:hAnsi="Times New Roman"/>
          <w:sz w:val="28"/>
          <w:szCs w:val="28"/>
        </w:rPr>
        <w:t>);</w:t>
      </w:r>
    </w:p>
    <w:p w14:paraId="0263FF5E" w14:textId="77777777" w:rsidR="004B54DD" w:rsidRPr="00193C95" w:rsidRDefault="005632E2" w:rsidP="00566F45">
      <w:pPr>
        <w:tabs>
          <w:tab w:val="left" w:pos="1134"/>
        </w:tabs>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00996DD1" w:rsidRPr="00193C95">
        <w:rPr>
          <w:rFonts w:ascii="Times New Roman" w:eastAsia="Times New Roman" w:hAnsi="Times New Roman" w:cs="Times New Roman"/>
          <w:sz w:val="28"/>
          <w:szCs w:val="28"/>
        </w:rPr>
        <w:t xml:space="preserve">копии трудовых </w:t>
      </w:r>
      <w:r w:rsidR="00B6080E">
        <w:rPr>
          <w:rFonts w:ascii="Times New Roman" w:eastAsia="Times New Roman" w:hAnsi="Times New Roman" w:cs="Times New Roman"/>
          <w:sz w:val="28"/>
          <w:szCs w:val="28"/>
        </w:rPr>
        <w:t>книжек</w:t>
      </w:r>
      <w:r w:rsidR="006B7FB6">
        <w:rPr>
          <w:rFonts w:ascii="Times New Roman" w:eastAsia="Times New Roman" w:hAnsi="Times New Roman" w:cs="Times New Roman"/>
          <w:sz w:val="28"/>
          <w:szCs w:val="28"/>
        </w:rPr>
        <w:t>.</w:t>
      </w:r>
    </w:p>
    <w:p w14:paraId="514871A5" w14:textId="3A417B2D" w:rsidR="00912D5E" w:rsidRPr="00912D5E"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5.1.</w:t>
      </w:r>
      <w:r w:rsidR="00996DD1" w:rsidRPr="00193C95">
        <w:rPr>
          <w:rFonts w:ascii="Times New Roman" w:eastAsia="Times New Roman" w:hAnsi="Times New Roman" w:cs="Times New Roman"/>
          <w:sz w:val="28"/>
          <w:szCs w:val="28"/>
        </w:rPr>
        <w:t>6</w:t>
      </w:r>
      <w:r w:rsidR="00C537C1">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документы, подтверждающие наличие </w:t>
      </w:r>
      <w:r w:rsidR="00912D5E" w:rsidRPr="00912D5E">
        <w:rPr>
          <w:rFonts w:ascii="Times New Roman" w:eastAsia="Times New Roman" w:hAnsi="Times New Roman" w:cs="Times New Roman"/>
          <w:sz w:val="28"/>
          <w:szCs w:val="28"/>
        </w:rPr>
        <w:t xml:space="preserve">у </w:t>
      </w:r>
      <w:r w:rsidR="00533524">
        <w:rPr>
          <w:rFonts w:ascii="Times New Roman" w:eastAsia="Times New Roman" w:hAnsi="Times New Roman" w:cs="Times New Roman"/>
          <w:sz w:val="28"/>
          <w:szCs w:val="28"/>
        </w:rPr>
        <w:t>ГИПов</w:t>
      </w:r>
      <w:r w:rsidR="00912D5E" w:rsidRPr="00912D5E">
        <w:rPr>
          <w:rFonts w:ascii="Times New Roman" w:eastAsia="Times New Roman" w:hAnsi="Times New Roman" w:cs="Times New Roman"/>
          <w:sz w:val="28"/>
          <w:szCs w:val="28"/>
        </w:rPr>
        <w:t xml:space="preserve"> должностных обязанностей, предусмотренных ч</w:t>
      </w:r>
      <w:r w:rsidR="009544AC">
        <w:rPr>
          <w:rFonts w:ascii="Times New Roman" w:eastAsia="Times New Roman" w:hAnsi="Times New Roman" w:cs="Times New Roman"/>
          <w:sz w:val="28"/>
          <w:szCs w:val="28"/>
        </w:rPr>
        <w:t>астью</w:t>
      </w:r>
      <w:r w:rsidR="00576424">
        <w:rPr>
          <w:rFonts w:ascii="Times New Roman" w:eastAsia="Times New Roman" w:hAnsi="Times New Roman" w:cs="Times New Roman"/>
          <w:sz w:val="28"/>
          <w:szCs w:val="28"/>
        </w:rPr>
        <w:t xml:space="preserve"> </w:t>
      </w:r>
      <w:r w:rsidR="00912D5E" w:rsidRPr="00912D5E">
        <w:rPr>
          <w:rFonts w:ascii="Times New Roman" w:eastAsia="Times New Roman" w:hAnsi="Times New Roman" w:cs="Times New Roman"/>
          <w:sz w:val="28"/>
          <w:szCs w:val="28"/>
        </w:rPr>
        <w:t>5 ст</w:t>
      </w:r>
      <w:r w:rsidR="009544AC">
        <w:rPr>
          <w:rFonts w:ascii="Times New Roman" w:eastAsia="Times New Roman" w:hAnsi="Times New Roman" w:cs="Times New Roman"/>
          <w:sz w:val="28"/>
          <w:szCs w:val="28"/>
        </w:rPr>
        <w:t xml:space="preserve">атьи </w:t>
      </w:r>
      <w:r w:rsidR="00912D5E" w:rsidRPr="00912D5E">
        <w:rPr>
          <w:rFonts w:ascii="Times New Roman" w:eastAsia="Times New Roman" w:hAnsi="Times New Roman" w:cs="Times New Roman"/>
          <w:sz w:val="28"/>
          <w:szCs w:val="28"/>
        </w:rPr>
        <w:t>55.5-1 Градостроительного кодекса Российской Федерации</w:t>
      </w:r>
      <w:r w:rsidR="00533524">
        <w:rPr>
          <w:rFonts w:ascii="Times New Roman" w:eastAsia="Times New Roman" w:hAnsi="Times New Roman" w:cs="Times New Roman"/>
          <w:sz w:val="28"/>
          <w:szCs w:val="28"/>
        </w:rPr>
        <w:t>:</w:t>
      </w:r>
    </w:p>
    <w:p w14:paraId="27B1C42E" w14:textId="77777777" w:rsidR="00145755" w:rsidRPr="00193C95"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а) </w:t>
      </w:r>
      <w:r w:rsidR="00403DE6" w:rsidRPr="00193C95">
        <w:rPr>
          <w:rFonts w:ascii="Times New Roman" w:eastAsia="Times New Roman" w:hAnsi="Times New Roman" w:cs="Times New Roman"/>
          <w:sz w:val="28"/>
          <w:szCs w:val="28"/>
        </w:rPr>
        <w:t>копии д</w:t>
      </w:r>
      <w:r w:rsidR="009C0478" w:rsidRPr="00193C95">
        <w:rPr>
          <w:rFonts w:ascii="Times New Roman" w:eastAsia="Times New Roman" w:hAnsi="Times New Roman" w:cs="Times New Roman"/>
          <w:sz w:val="28"/>
          <w:szCs w:val="28"/>
        </w:rPr>
        <w:t>олжностных инструкций</w:t>
      </w:r>
      <w:r w:rsidRPr="00193C95">
        <w:rPr>
          <w:rFonts w:ascii="Times New Roman" w:eastAsia="Times New Roman" w:hAnsi="Times New Roman" w:cs="Times New Roman"/>
          <w:sz w:val="28"/>
          <w:szCs w:val="28"/>
        </w:rPr>
        <w:t>;</w:t>
      </w:r>
      <w:r w:rsidR="009C0478" w:rsidRPr="00193C95">
        <w:rPr>
          <w:rFonts w:ascii="Times New Roman" w:eastAsia="Times New Roman" w:hAnsi="Times New Roman" w:cs="Times New Roman"/>
          <w:sz w:val="28"/>
          <w:szCs w:val="28"/>
        </w:rPr>
        <w:t xml:space="preserve"> </w:t>
      </w:r>
    </w:p>
    <w:p w14:paraId="69BFD09B" w14:textId="6A5D2705" w:rsidR="004B54DD" w:rsidRPr="00193C95"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б) копии </w:t>
      </w:r>
      <w:r w:rsidR="009C0478" w:rsidRPr="00193C95">
        <w:rPr>
          <w:rFonts w:ascii="Times New Roman" w:eastAsia="Times New Roman" w:hAnsi="Times New Roman" w:cs="Times New Roman"/>
          <w:sz w:val="28"/>
          <w:szCs w:val="28"/>
        </w:rPr>
        <w:t>приказов</w:t>
      </w:r>
      <w:r w:rsidR="00403DE6" w:rsidRPr="00193C95">
        <w:rPr>
          <w:rFonts w:ascii="Times New Roman" w:eastAsia="Times New Roman" w:hAnsi="Times New Roman" w:cs="Times New Roman"/>
          <w:sz w:val="28"/>
          <w:szCs w:val="28"/>
        </w:rPr>
        <w:t>.</w:t>
      </w:r>
    </w:p>
    <w:p w14:paraId="7EB2B77A" w14:textId="77777777" w:rsidR="003C605A" w:rsidRPr="003459D6" w:rsidRDefault="003C605A" w:rsidP="00566F45">
      <w:pPr>
        <w:tabs>
          <w:tab w:val="left" w:pos="1134"/>
        </w:tabs>
        <w:ind w:firstLine="720"/>
        <w:jc w:val="both"/>
        <w:rPr>
          <w:rFonts w:ascii="Times New Roman" w:eastAsia="Times New Roman" w:hAnsi="Times New Roman" w:cs="Times New Roman"/>
          <w:sz w:val="28"/>
          <w:szCs w:val="28"/>
        </w:rPr>
      </w:pPr>
      <w:r w:rsidRPr="003459D6">
        <w:rPr>
          <w:rFonts w:ascii="Times New Roman" w:eastAsia="Times New Roman" w:hAnsi="Times New Roman" w:cs="Times New Roman"/>
          <w:sz w:val="28"/>
          <w:szCs w:val="28"/>
        </w:rPr>
        <w:t>К должностным обязанностям ГИПов относятся:</w:t>
      </w:r>
    </w:p>
    <w:p w14:paraId="2935B61D" w14:textId="12AEE3D4" w:rsidR="006369DE" w:rsidRPr="00537EB2" w:rsidRDefault="006369DE" w:rsidP="00566F45">
      <w:pPr>
        <w:ind w:firstLine="709"/>
        <w:jc w:val="both"/>
        <w:rPr>
          <w:rFonts w:ascii="Times New Roman" w:hAnsi="Times New Roman" w:cs="Times New Roman"/>
          <w:sz w:val="28"/>
          <w:szCs w:val="28"/>
        </w:rPr>
      </w:pPr>
      <w:r w:rsidRPr="00537EB2">
        <w:rPr>
          <w:rFonts w:ascii="Times New Roman" w:hAnsi="Times New Roman" w:cs="Times New Roman"/>
          <w:sz w:val="28"/>
          <w:szCs w:val="28"/>
        </w:rPr>
        <w:t>1) </w:t>
      </w:r>
      <w:r w:rsidR="00F53DF4" w:rsidRPr="00F53DF4">
        <w:t xml:space="preserve"> </w:t>
      </w:r>
      <w:r w:rsidR="00F53DF4" w:rsidRPr="00F53DF4">
        <w:rPr>
          <w:rFonts w:ascii="Times New Roman" w:hAnsi="Times New Roman" w:cs="Times New Roman"/>
          <w:sz w:val="28"/>
          <w:szCs w:val="28"/>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610A8EC" w14:textId="5A8B12DB"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sz w:val="28"/>
          <w:szCs w:val="28"/>
        </w:rPr>
        <w:t>2) </w:t>
      </w:r>
      <w:r w:rsidRPr="00537EB2">
        <w:rPr>
          <w:rFonts w:ascii="Times New Roman" w:hAnsi="Times New Roman" w:cs="Times New Roman"/>
          <w:bCs/>
          <w:sz w:val="28"/>
          <w:szCs w:val="28"/>
        </w:rPr>
        <w:t xml:space="preserve">подписание следующих документов: </w:t>
      </w:r>
    </w:p>
    <w:p w14:paraId="082D420D" w14:textId="77777777"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а) акта приемки объекта капитального строительства;</w:t>
      </w:r>
    </w:p>
    <w:p w14:paraId="4B4B97CE" w14:textId="3F45390F"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б)</w:t>
      </w:r>
      <w:r w:rsidR="00B14274">
        <w:t> </w:t>
      </w:r>
      <w:r w:rsidR="00F53DF4" w:rsidRPr="00F53DF4">
        <w:rPr>
          <w:rFonts w:ascii="Times New Roman" w:hAnsi="Times New Roman" w:cs="Times New Roman"/>
          <w:bCs/>
          <w:sz w:val="28"/>
          <w:szCs w:val="28"/>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FB9A82A" w14:textId="45A58B07" w:rsidR="00201C5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в)</w:t>
      </w:r>
      <w:r w:rsidR="00B14274">
        <w:t xml:space="preserve"> </w:t>
      </w:r>
      <w:r w:rsidR="00F53DF4" w:rsidRPr="00F53DF4">
        <w:rPr>
          <w:rFonts w:ascii="Times New Roman" w:hAnsi="Times New Roman" w:cs="Times New Roman"/>
          <w:bCs/>
          <w:sz w:val="28"/>
          <w:szCs w:val="28"/>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276F42">
        <w:rPr>
          <w:rFonts w:ascii="Times New Roman" w:hAnsi="Times New Roman" w:cs="Times New Roman"/>
          <w:bCs/>
          <w:sz w:val="28"/>
          <w:szCs w:val="28"/>
        </w:rPr>
        <w:t>.</w:t>
      </w:r>
    </w:p>
    <w:p w14:paraId="08086403" w14:textId="5DA29D3A" w:rsidR="005632E2" w:rsidRPr="007D08C6" w:rsidRDefault="008B1EC8" w:rsidP="00566F45">
      <w:pPr>
        <w:tabs>
          <w:tab w:val="left" w:pos="1134"/>
        </w:tabs>
        <w:ind w:firstLine="720"/>
        <w:jc w:val="both"/>
        <w:rPr>
          <w:rFonts w:ascii="Times New Roman" w:eastAsia="Times New Roman" w:hAnsi="Times New Roman"/>
          <w:iCs/>
          <w:sz w:val="28"/>
          <w:szCs w:val="28"/>
        </w:rPr>
      </w:pPr>
      <w:r w:rsidRPr="007E687B">
        <w:rPr>
          <w:rFonts w:ascii="Times New Roman" w:hAnsi="Times New Roman" w:cs="Times New Roman"/>
          <w:iCs/>
          <w:sz w:val="28"/>
          <w:szCs w:val="28"/>
        </w:rPr>
        <w:t>5</w:t>
      </w:r>
      <w:r w:rsidR="005632E2" w:rsidRPr="007E687B">
        <w:rPr>
          <w:rFonts w:ascii="Times New Roman" w:hAnsi="Times New Roman" w:cs="Times New Roman"/>
          <w:iCs/>
          <w:sz w:val="28"/>
          <w:szCs w:val="28"/>
        </w:rPr>
        <w:t>.</w:t>
      </w:r>
      <w:r w:rsidRPr="007E687B">
        <w:rPr>
          <w:rFonts w:ascii="Times New Roman" w:hAnsi="Times New Roman" w:cs="Times New Roman"/>
          <w:iCs/>
          <w:sz w:val="28"/>
          <w:szCs w:val="28"/>
        </w:rPr>
        <w:t>1.7.</w:t>
      </w:r>
      <w:r w:rsidR="005632E2" w:rsidRPr="007E687B">
        <w:rPr>
          <w:rFonts w:ascii="Times New Roman" w:hAnsi="Times New Roman" w:cs="Times New Roman"/>
          <w:iCs/>
          <w:sz w:val="28"/>
          <w:szCs w:val="28"/>
        </w:rPr>
        <w:t xml:space="preserve"> </w:t>
      </w:r>
      <w:r w:rsidR="00C508A8" w:rsidRPr="007E687B">
        <w:rPr>
          <w:rFonts w:ascii="Times New Roman" w:eastAsia="Times New Roman" w:hAnsi="Times New Roman"/>
          <w:iCs/>
          <w:sz w:val="28"/>
          <w:szCs w:val="28"/>
        </w:rPr>
        <w:t xml:space="preserve">в случае, если </w:t>
      </w:r>
      <w:r w:rsidR="006F494D">
        <w:rPr>
          <w:rFonts w:ascii="Times New Roman" w:eastAsia="Times New Roman" w:hAnsi="Times New Roman"/>
          <w:iCs/>
          <w:sz w:val="28"/>
          <w:szCs w:val="28"/>
        </w:rPr>
        <w:t xml:space="preserve">индивидуальный предприниматель или юридическое </w:t>
      </w:r>
      <w:r w:rsidR="00C508A8" w:rsidRPr="007E687B">
        <w:rPr>
          <w:rFonts w:ascii="Times New Roman" w:eastAsia="Times New Roman" w:hAnsi="Times New Roman"/>
          <w:iCs/>
          <w:sz w:val="28"/>
          <w:szCs w:val="28"/>
        </w:rPr>
        <w:t>лицо</w:t>
      </w:r>
      <w:r w:rsidR="006B7FB6">
        <w:rPr>
          <w:rFonts w:ascii="Times New Roman" w:eastAsia="Times New Roman" w:hAnsi="Times New Roman"/>
          <w:iCs/>
          <w:sz w:val="28"/>
          <w:szCs w:val="28"/>
        </w:rPr>
        <w:t xml:space="preserve"> </w:t>
      </w:r>
      <w:r w:rsidR="00C508A8" w:rsidRPr="007D08C6">
        <w:rPr>
          <w:rFonts w:ascii="Times New Roman" w:eastAsia="Times New Roman" w:hAnsi="Times New Roman"/>
          <w:iCs/>
          <w:sz w:val="28"/>
          <w:szCs w:val="28"/>
        </w:rPr>
        <w:t>выразил</w:t>
      </w:r>
      <w:r w:rsidR="00206BBF">
        <w:rPr>
          <w:rFonts w:ascii="Times New Roman" w:eastAsia="Times New Roman" w:hAnsi="Times New Roman"/>
          <w:iCs/>
          <w:sz w:val="28"/>
          <w:szCs w:val="28"/>
        </w:rPr>
        <w:t>и</w:t>
      </w:r>
      <w:r w:rsidR="00C508A8" w:rsidRPr="007D08C6">
        <w:rPr>
          <w:rFonts w:ascii="Times New Roman" w:eastAsia="Times New Roman" w:hAnsi="Times New Roman"/>
          <w:iCs/>
          <w:sz w:val="28"/>
          <w:szCs w:val="28"/>
        </w:rPr>
        <w:t xml:space="preserve">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w:t>
      </w:r>
    </w:p>
    <w:p w14:paraId="44F172B3" w14:textId="54A527E1" w:rsidR="003E0648" w:rsidRPr="007D08C6" w:rsidRDefault="00B14274" w:rsidP="00566F45">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а) </w:t>
      </w:r>
      <w:r w:rsidR="003E0648" w:rsidRPr="007D08C6">
        <w:rPr>
          <w:rFonts w:ascii="Times New Roman" w:eastAsia="Times New Roman" w:hAnsi="Times New Roman"/>
          <w:iCs/>
          <w:sz w:val="28"/>
          <w:szCs w:val="28"/>
        </w:rPr>
        <w:t>сведения об имуществе юридического лица или индивидуального предпринимателя (по форме, установленной Положением о проведении Ассоциацией анализа деятельности своих членов</w:t>
      </w:r>
      <w:r w:rsidR="00206BBF">
        <w:rPr>
          <w:rFonts w:ascii="Times New Roman" w:eastAsia="Times New Roman" w:hAnsi="Times New Roman"/>
          <w:iCs/>
          <w:sz w:val="28"/>
          <w:szCs w:val="28"/>
        </w:rPr>
        <w:t>,</w:t>
      </w:r>
      <w:r w:rsidR="003E0648" w:rsidRPr="007D08C6">
        <w:rPr>
          <w:rFonts w:ascii="Times New Roman" w:eastAsia="Times New Roman" w:hAnsi="Times New Roman"/>
          <w:iCs/>
          <w:sz w:val="28"/>
          <w:szCs w:val="28"/>
        </w:rPr>
        <w:t xml:space="preserve"> на основании информации, представляемой ими в форме отчетов);</w:t>
      </w:r>
    </w:p>
    <w:p w14:paraId="7DCA0BEC" w14:textId="633B1B4A" w:rsidR="00C508A8" w:rsidRPr="007D08C6" w:rsidRDefault="00B14274" w:rsidP="00566F45">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б) </w:t>
      </w:r>
      <w:r w:rsidR="003E0648"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устанавливающие порядок организации и проведения контроля качества выполняемых работ;</w:t>
      </w:r>
    </w:p>
    <w:p w14:paraId="4B386734" w14:textId="77777777" w:rsidR="00C508A8" w:rsidRPr="007D08C6" w:rsidRDefault="003E0648" w:rsidP="00566F45">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в</w:t>
      </w:r>
      <w:r w:rsidR="00C508A8" w:rsidRPr="007D08C6">
        <w:rPr>
          <w:rFonts w:ascii="Times New Roman" w:eastAsia="Times New Roman" w:hAnsi="Times New Roman"/>
          <w:iCs/>
          <w:sz w:val="28"/>
          <w:szCs w:val="28"/>
        </w:rPr>
        <w:t xml:space="preserve">) </w:t>
      </w:r>
      <w:r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xml:space="preserve">, подтверждающие наличие работников, на которых возложена обязанность по осуществлению контроля качества выполняемых работ;  </w:t>
      </w:r>
    </w:p>
    <w:p w14:paraId="27859865" w14:textId="27BDA2A2" w:rsidR="00C53E87" w:rsidRDefault="00B14274"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г) </w:t>
      </w:r>
      <w:r w:rsidR="003E0648"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подтверждающие</w:t>
      </w:r>
      <w:r w:rsidR="003E0648" w:rsidRPr="007D08C6">
        <w:rPr>
          <w:rFonts w:ascii="Times New Roman" w:eastAsia="Times New Roman" w:hAnsi="Times New Roman"/>
          <w:iCs/>
          <w:sz w:val="28"/>
          <w:szCs w:val="28"/>
        </w:rPr>
        <w:t xml:space="preserve"> наличие у </w:t>
      </w:r>
      <w:r w:rsidR="000B3585" w:rsidRPr="007D08C6">
        <w:rPr>
          <w:rFonts w:ascii="Times New Roman" w:eastAsia="Times New Roman" w:hAnsi="Times New Roman"/>
          <w:iCs/>
          <w:sz w:val="28"/>
          <w:szCs w:val="28"/>
        </w:rPr>
        <w:t>юридического лица или индивидуального предпринимателя</w:t>
      </w:r>
      <w:r w:rsidR="003E0648" w:rsidRPr="007D08C6">
        <w:rPr>
          <w:rFonts w:ascii="Times New Roman" w:eastAsia="Times New Roman" w:hAnsi="Times New Roman"/>
          <w:iCs/>
          <w:sz w:val="28"/>
          <w:szCs w:val="28"/>
        </w:rPr>
        <w:t xml:space="preserve"> системы аттеста</w:t>
      </w:r>
      <w:r w:rsidR="00C508A8" w:rsidRPr="007D08C6">
        <w:rPr>
          <w:rFonts w:ascii="Times New Roman" w:eastAsia="Times New Roman" w:hAnsi="Times New Roman"/>
          <w:iCs/>
          <w:sz w:val="28"/>
          <w:szCs w:val="28"/>
        </w:rPr>
        <w:t xml:space="preserve">ции работников, подлежащих </w:t>
      </w:r>
      <w:r w:rsidR="00FF6EFB" w:rsidRPr="007D08C6">
        <w:rPr>
          <w:rFonts w:ascii="Times New Roman" w:eastAsia="Times New Roman" w:hAnsi="Times New Roman"/>
          <w:iCs/>
          <w:sz w:val="28"/>
          <w:szCs w:val="28"/>
        </w:rPr>
        <w:t>аттестации по правилам</w:t>
      </w:r>
      <w:r w:rsidR="00C508A8" w:rsidRPr="007D08C6">
        <w:rPr>
          <w:rFonts w:ascii="Times New Roman" w:eastAsia="Times New Roman" w:hAnsi="Times New Roman"/>
          <w:iCs/>
          <w:sz w:val="28"/>
          <w:szCs w:val="28"/>
        </w:rPr>
        <w:t xml:space="preserve">, установленным </w:t>
      </w:r>
      <w:r w:rsidR="00FF6EFB" w:rsidRPr="007D08C6">
        <w:rPr>
          <w:rFonts w:ascii="Times New Roman" w:eastAsia="Times New Roman" w:hAnsi="Times New Roman"/>
          <w:iCs/>
          <w:sz w:val="28"/>
          <w:szCs w:val="28"/>
        </w:rPr>
        <w:t>Федеральной службой по экологическому, технологическому и атомному надзору, в</w:t>
      </w:r>
      <w:r w:rsidR="00C508A8" w:rsidRPr="007D08C6">
        <w:rPr>
          <w:rFonts w:ascii="Times New Roman" w:eastAsia="Times New Roman" w:hAnsi="Times New Roman"/>
          <w:iCs/>
          <w:sz w:val="28"/>
          <w:szCs w:val="28"/>
        </w:rPr>
        <w:t xml:space="preserve"> случае, если в штатное расписание </w:t>
      </w:r>
      <w:r w:rsidR="000B3585" w:rsidRPr="007D08C6">
        <w:rPr>
          <w:rFonts w:ascii="Times New Roman" w:eastAsia="Times New Roman" w:hAnsi="Times New Roman"/>
          <w:iCs/>
          <w:sz w:val="28"/>
          <w:szCs w:val="28"/>
        </w:rPr>
        <w:t>юридического лица или индивидуального предпринимателя</w:t>
      </w:r>
      <w:r w:rsidR="00C508A8" w:rsidRPr="007D08C6">
        <w:rPr>
          <w:rFonts w:ascii="Times New Roman" w:eastAsia="Times New Roman" w:hAnsi="Times New Roman"/>
          <w:iCs/>
          <w:sz w:val="28"/>
          <w:szCs w:val="28"/>
        </w:rPr>
        <w:t xml:space="preserve"> включены </w:t>
      </w:r>
      <w:r w:rsidR="00C508A8" w:rsidRPr="007D08C6">
        <w:rPr>
          <w:rFonts w:ascii="Times New Roman" w:eastAsia="Times New Roman" w:hAnsi="Times New Roman"/>
          <w:iCs/>
          <w:sz w:val="28"/>
          <w:szCs w:val="28"/>
        </w:rPr>
        <w:lastRenderedPageBreak/>
        <w:t>должности, в отношении выполняемых работ</w:t>
      </w:r>
      <w:r w:rsidR="00206BBF">
        <w:rPr>
          <w:rFonts w:ascii="Times New Roman" w:eastAsia="Times New Roman" w:hAnsi="Times New Roman"/>
          <w:iCs/>
          <w:sz w:val="28"/>
          <w:szCs w:val="28"/>
        </w:rPr>
        <w:t>,</w:t>
      </w:r>
      <w:r w:rsidR="00C508A8" w:rsidRPr="007D08C6">
        <w:rPr>
          <w:rFonts w:ascii="Times New Roman" w:eastAsia="Times New Roman" w:hAnsi="Times New Roman"/>
          <w:iCs/>
          <w:sz w:val="28"/>
          <w:szCs w:val="28"/>
        </w:rPr>
        <w:t xml:space="preserve"> по которым осуществляется </w:t>
      </w:r>
      <w:r w:rsidR="00C53E87">
        <w:rPr>
          <w:rFonts w:ascii="Times New Roman" w:eastAsia="Times New Roman" w:hAnsi="Times New Roman"/>
          <w:iCs/>
          <w:sz w:val="28"/>
          <w:szCs w:val="28"/>
        </w:rPr>
        <w:t xml:space="preserve">надзор со стороны вышеуказанной </w:t>
      </w:r>
      <w:r w:rsidR="00621A55">
        <w:rPr>
          <w:rFonts w:ascii="Times New Roman" w:eastAsia="Times New Roman" w:hAnsi="Times New Roman"/>
          <w:iCs/>
          <w:sz w:val="28"/>
          <w:szCs w:val="28"/>
        </w:rPr>
        <w:t>С</w:t>
      </w:r>
      <w:r w:rsidR="00C508A8" w:rsidRPr="007D08C6">
        <w:rPr>
          <w:rFonts w:ascii="Times New Roman" w:eastAsia="Times New Roman" w:hAnsi="Times New Roman"/>
          <w:iCs/>
          <w:sz w:val="28"/>
          <w:szCs w:val="28"/>
        </w:rPr>
        <w:t>лужбы и замещение которых допускается только работниками, прошедшими такую аттестацию</w:t>
      </w:r>
      <w:r w:rsidR="005A541E" w:rsidRPr="007D08C6">
        <w:rPr>
          <w:rFonts w:ascii="Times New Roman" w:eastAsia="Times New Roman" w:hAnsi="Times New Roman"/>
          <w:iCs/>
          <w:sz w:val="28"/>
          <w:szCs w:val="28"/>
        </w:rPr>
        <w:t>:</w:t>
      </w:r>
    </w:p>
    <w:p w14:paraId="6C214ADD" w14:textId="7F8A5639" w:rsidR="00C53E87"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приказ об утверждении аттеста</w:t>
      </w:r>
      <w:r w:rsidR="00C53E87">
        <w:rPr>
          <w:rFonts w:ascii="Times New Roman" w:eastAsia="Times New Roman" w:hAnsi="Times New Roman"/>
          <w:iCs/>
          <w:sz w:val="28"/>
          <w:szCs w:val="28"/>
        </w:rPr>
        <w:t>ционной комиссии (при наличии);</w:t>
      </w:r>
    </w:p>
    <w:p w14:paraId="2BF8BDC7" w14:textId="77777777" w:rsidR="00C53E87"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приказ об утвер</w:t>
      </w:r>
      <w:r w:rsidR="00C53E87">
        <w:rPr>
          <w:rFonts w:ascii="Times New Roman" w:eastAsia="Times New Roman" w:hAnsi="Times New Roman"/>
          <w:iCs/>
          <w:sz w:val="28"/>
          <w:szCs w:val="28"/>
        </w:rPr>
        <w:t>ждении Положения об аттестации;</w:t>
      </w:r>
    </w:p>
    <w:p w14:paraId="58D00030" w14:textId="0095439A" w:rsidR="00183BF6" w:rsidRPr="007D08C6"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положение об аттестации;</w:t>
      </w:r>
    </w:p>
    <w:p w14:paraId="4EC14DBE" w14:textId="77777777"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д) </w:t>
      </w:r>
      <w:r w:rsidR="00183BF6" w:rsidRPr="007D08C6">
        <w:rPr>
          <w:rFonts w:ascii="Times New Roman" w:eastAsia="Times New Roman" w:hAnsi="Times New Roman" w:cs="Times New Roman"/>
          <w:iCs/>
          <w:sz w:val="28"/>
          <w:szCs w:val="28"/>
        </w:rPr>
        <w:t>документы, подтверждающие наличие у индивидуального предпринимателя или юридического лица специалистов:</w:t>
      </w:r>
    </w:p>
    <w:p w14:paraId="4C5822C4" w14:textId="3114E6D6"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5A541E" w:rsidRPr="007D08C6">
        <w:rPr>
          <w:rFonts w:ascii="Times New Roman" w:eastAsia="Times New Roman" w:hAnsi="Times New Roman"/>
          <w:iCs/>
          <w:sz w:val="28"/>
          <w:szCs w:val="28"/>
        </w:rPr>
        <w:t>сведения о специалистах</w:t>
      </w:r>
      <w:r w:rsidR="00C508A8" w:rsidRPr="007D08C6">
        <w:rPr>
          <w:rFonts w:ascii="Times New Roman" w:eastAsia="Times New Roman" w:hAnsi="Times New Roman"/>
          <w:iCs/>
          <w:sz w:val="28"/>
          <w:szCs w:val="28"/>
        </w:rPr>
        <w:t xml:space="preserve"> (по форме, установленной Положением о </w:t>
      </w:r>
      <w:r w:rsidR="005A541E" w:rsidRPr="007D08C6">
        <w:rPr>
          <w:rFonts w:ascii="Times New Roman" w:eastAsia="Times New Roman" w:hAnsi="Times New Roman"/>
          <w:iCs/>
          <w:sz w:val="28"/>
          <w:szCs w:val="28"/>
        </w:rPr>
        <w:t>проведении</w:t>
      </w:r>
      <w:r w:rsidR="00C508A8" w:rsidRPr="007D08C6">
        <w:rPr>
          <w:rFonts w:ascii="Times New Roman" w:eastAsia="Times New Roman" w:hAnsi="Times New Roman"/>
          <w:iCs/>
          <w:sz w:val="28"/>
          <w:szCs w:val="28"/>
        </w:rPr>
        <w:t xml:space="preserve"> Ассоциацией анализа деятельности своих членов</w:t>
      </w:r>
      <w:r w:rsidR="00206BBF">
        <w:rPr>
          <w:rFonts w:ascii="Times New Roman" w:eastAsia="Times New Roman" w:hAnsi="Times New Roman"/>
          <w:iCs/>
          <w:sz w:val="28"/>
          <w:szCs w:val="28"/>
        </w:rPr>
        <w:t>,</w:t>
      </w:r>
      <w:r w:rsidR="00C508A8" w:rsidRPr="007D08C6">
        <w:rPr>
          <w:rFonts w:ascii="Times New Roman" w:eastAsia="Times New Roman" w:hAnsi="Times New Roman"/>
          <w:iCs/>
          <w:sz w:val="28"/>
          <w:szCs w:val="28"/>
        </w:rPr>
        <w:t xml:space="preserve"> на основании информации, предс</w:t>
      </w:r>
      <w:r>
        <w:rPr>
          <w:rFonts w:ascii="Times New Roman" w:eastAsia="Times New Roman" w:hAnsi="Times New Roman"/>
          <w:iCs/>
          <w:sz w:val="28"/>
          <w:szCs w:val="28"/>
        </w:rPr>
        <w:t>тавляемой ими в форме отчетов);</w:t>
      </w:r>
    </w:p>
    <w:p w14:paraId="57E0735E" w14:textId="77777777"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00C508A8" w:rsidRPr="007D08C6">
        <w:rPr>
          <w:rFonts w:ascii="Times New Roman" w:eastAsia="Times New Roman" w:hAnsi="Times New Roman"/>
          <w:iCs/>
          <w:sz w:val="28"/>
          <w:szCs w:val="28"/>
        </w:rPr>
        <w:t xml:space="preserve">копии трудовых </w:t>
      </w:r>
      <w:r w:rsidR="005A541E" w:rsidRPr="007D08C6">
        <w:rPr>
          <w:rFonts w:ascii="Times New Roman" w:eastAsia="Times New Roman" w:hAnsi="Times New Roman"/>
          <w:iCs/>
          <w:sz w:val="28"/>
          <w:szCs w:val="28"/>
        </w:rPr>
        <w:t xml:space="preserve">книжек </w:t>
      </w:r>
      <w:r>
        <w:rPr>
          <w:rFonts w:ascii="Times New Roman" w:eastAsia="Times New Roman" w:hAnsi="Times New Roman"/>
          <w:iCs/>
          <w:sz w:val="28"/>
          <w:szCs w:val="28"/>
        </w:rPr>
        <w:t>в отношении специалистов;</w:t>
      </w:r>
    </w:p>
    <w:p w14:paraId="25097D01" w14:textId="09E86C3F"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C508A8" w:rsidRPr="007D08C6">
        <w:rPr>
          <w:rFonts w:ascii="Times New Roman" w:eastAsia="Times New Roman" w:hAnsi="Times New Roman"/>
          <w:iCs/>
          <w:sz w:val="28"/>
          <w:szCs w:val="28"/>
        </w:rPr>
        <w:t xml:space="preserve">копии документов об образовании (дипломов, удостоверений о повышении квалификации и </w:t>
      </w:r>
      <w:r>
        <w:rPr>
          <w:rFonts w:ascii="Times New Roman" w:eastAsia="Times New Roman" w:hAnsi="Times New Roman"/>
          <w:iCs/>
          <w:sz w:val="28"/>
          <w:szCs w:val="28"/>
        </w:rPr>
        <w:t>т.д.) в отношении специалистов;</w:t>
      </w:r>
    </w:p>
    <w:p w14:paraId="32C2A2FF" w14:textId="780D46CF" w:rsidR="00C508A8" w:rsidRPr="007D08C6" w:rsidRDefault="00105488"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C508A8" w:rsidRPr="007D08C6">
        <w:rPr>
          <w:rFonts w:ascii="Times New Roman" w:eastAsia="Times New Roman" w:hAnsi="Times New Roman"/>
          <w:iCs/>
          <w:sz w:val="28"/>
          <w:szCs w:val="28"/>
        </w:rPr>
        <w:t>копии свидетельств о ква</w:t>
      </w:r>
      <w:r w:rsidR="000B3585" w:rsidRPr="007D08C6">
        <w:rPr>
          <w:rFonts w:ascii="Times New Roman" w:eastAsia="Times New Roman" w:hAnsi="Times New Roman"/>
          <w:iCs/>
          <w:sz w:val="28"/>
          <w:szCs w:val="28"/>
        </w:rPr>
        <w:t>лификации специалистов, выданных</w:t>
      </w:r>
      <w:r w:rsidR="00C508A8" w:rsidRPr="007D08C6">
        <w:rPr>
          <w:rFonts w:ascii="Times New Roman" w:eastAsia="Times New Roman" w:hAnsi="Times New Roman"/>
          <w:iCs/>
          <w:sz w:val="28"/>
          <w:szCs w:val="28"/>
        </w:rPr>
        <w:t xml:space="preserve"> центрами оценки квалификации в установленном законом порядке (при их наличии).</w:t>
      </w:r>
    </w:p>
    <w:p w14:paraId="5516ED27" w14:textId="348D71D2" w:rsidR="009D7573" w:rsidRDefault="009B1D1B" w:rsidP="00566F45">
      <w:pPr>
        <w:ind w:firstLine="690"/>
        <w:jc w:val="both"/>
        <w:rPr>
          <w:rFonts w:ascii="Times New Roman" w:eastAsia="Times New Roman" w:hAnsi="Times New Roman" w:cs="Times New Roman"/>
          <w:sz w:val="28"/>
          <w:szCs w:val="28"/>
        </w:rPr>
      </w:pPr>
      <w:r w:rsidRPr="006F494D">
        <w:rPr>
          <w:rFonts w:ascii="Times New Roman" w:hAnsi="Times New Roman" w:cs="Times New Roman"/>
          <w:iCs/>
          <w:sz w:val="28"/>
          <w:szCs w:val="28"/>
        </w:rPr>
        <w:t xml:space="preserve">5.1.8. </w:t>
      </w:r>
      <w:r w:rsidRPr="006F494D">
        <w:rPr>
          <w:rFonts w:ascii="Times New Roman" w:eastAsia="Times New Roman" w:hAnsi="Times New Roman"/>
          <w:iCs/>
          <w:sz w:val="28"/>
          <w:szCs w:val="28"/>
        </w:rPr>
        <w:t xml:space="preserve">в случае, если </w:t>
      </w:r>
      <w:r w:rsidR="006F494D" w:rsidRPr="006F494D">
        <w:rPr>
          <w:rFonts w:ascii="Times New Roman" w:eastAsia="Times New Roman" w:hAnsi="Times New Roman"/>
          <w:iCs/>
          <w:sz w:val="28"/>
          <w:szCs w:val="28"/>
        </w:rPr>
        <w:t xml:space="preserve">индивидуальный предприниматель или юридическое </w:t>
      </w:r>
      <w:r w:rsidRPr="006F494D">
        <w:rPr>
          <w:rFonts w:ascii="Times New Roman" w:eastAsia="Times New Roman" w:hAnsi="Times New Roman"/>
          <w:iCs/>
          <w:sz w:val="28"/>
          <w:szCs w:val="28"/>
        </w:rPr>
        <w:t>лицо</w:t>
      </w:r>
      <w:r w:rsidR="003F0DA4">
        <w:rPr>
          <w:rFonts w:ascii="Times New Roman" w:eastAsia="Times New Roman" w:hAnsi="Times New Roman"/>
          <w:iCs/>
          <w:sz w:val="28"/>
          <w:szCs w:val="28"/>
        </w:rPr>
        <w:t xml:space="preserve"> </w:t>
      </w:r>
      <w:r w:rsidRPr="006F494D">
        <w:rPr>
          <w:rFonts w:ascii="Times New Roman" w:eastAsia="Times New Roman" w:hAnsi="Times New Roman"/>
          <w:iCs/>
          <w:sz w:val="28"/>
          <w:szCs w:val="28"/>
        </w:rPr>
        <w:t>выра</w:t>
      </w:r>
      <w:r w:rsidR="00DF64FF">
        <w:rPr>
          <w:rFonts w:ascii="Times New Roman" w:eastAsia="Times New Roman" w:hAnsi="Times New Roman"/>
          <w:iCs/>
          <w:sz w:val="28"/>
          <w:szCs w:val="28"/>
        </w:rPr>
        <w:t>зил</w:t>
      </w:r>
      <w:r w:rsidR="003F0DA4">
        <w:rPr>
          <w:rFonts w:ascii="Times New Roman" w:eastAsia="Times New Roman" w:hAnsi="Times New Roman"/>
          <w:iCs/>
          <w:sz w:val="28"/>
          <w:szCs w:val="28"/>
        </w:rPr>
        <w:t>и</w:t>
      </w:r>
      <w:r w:rsidRPr="006F494D">
        <w:rPr>
          <w:rFonts w:ascii="Times New Roman" w:eastAsia="Times New Roman" w:hAnsi="Times New Roman"/>
          <w:iCs/>
          <w:sz w:val="28"/>
          <w:szCs w:val="28"/>
        </w:rPr>
        <w:t xml:space="preserve"> намерение получить право выполнения работ на объектах использования атомной энергии, дополнительно представляется</w:t>
      </w:r>
      <w:r w:rsidR="00CC2EB1">
        <w:rPr>
          <w:rFonts w:ascii="Times New Roman" w:eastAsia="Times New Roman" w:hAnsi="Times New Roman"/>
          <w:iCs/>
          <w:sz w:val="28"/>
          <w:szCs w:val="28"/>
        </w:rPr>
        <w:t xml:space="preserve"> </w:t>
      </w:r>
      <w:r w:rsidRPr="006F494D">
        <w:rPr>
          <w:rFonts w:ascii="Times New Roman" w:eastAsia="Times New Roman" w:hAnsi="Times New Roman"/>
          <w:iCs/>
          <w:sz w:val="28"/>
          <w:szCs w:val="28"/>
        </w:rPr>
        <w:t>лицензия на соответствующие виды деятельности в област</w:t>
      </w:r>
      <w:r w:rsidR="000B4C62">
        <w:rPr>
          <w:rFonts w:ascii="Times New Roman" w:eastAsia="Times New Roman" w:hAnsi="Times New Roman"/>
          <w:iCs/>
          <w:sz w:val="28"/>
          <w:szCs w:val="28"/>
        </w:rPr>
        <w:t>и использования атомной энергии</w:t>
      </w:r>
      <w:r w:rsidR="00275EC1" w:rsidRPr="00275EC1">
        <w:rPr>
          <w:rFonts w:ascii="Times New Roman" w:hAnsi="Times New Roman" w:cs="Times New Roman"/>
          <w:color w:val="auto"/>
          <w:sz w:val="28"/>
          <w:szCs w:val="28"/>
          <w:lang w:eastAsia="ru-RU"/>
        </w:rPr>
        <w:t>, выданной в соответствии с требованиями законодательства Российской Федерации в области использования атомной энергии.</w:t>
      </w:r>
      <w:r w:rsidR="00403DE6" w:rsidRPr="00193C95">
        <w:rPr>
          <w:rFonts w:ascii="Times New Roman" w:eastAsia="Times New Roman" w:hAnsi="Times New Roman" w:cs="Times New Roman"/>
          <w:sz w:val="28"/>
          <w:szCs w:val="28"/>
        </w:rPr>
        <w:tab/>
      </w:r>
    </w:p>
    <w:p w14:paraId="6B94C65C" w14:textId="77777777" w:rsidR="007A1B0B" w:rsidRPr="00481735" w:rsidRDefault="00403DE6" w:rsidP="00566F45">
      <w:pPr>
        <w:ind w:firstLine="690"/>
        <w:jc w:val="both"/>
        <w:rPr>
          <w:rFonts w:ascii="Times New Roman" w:eastAsia="Times New Roman" w:hAnsi="Times New Roman" w:cs="Times New Roman"/>
          <w:sz w:val="28"/>
          <w:szCs w:val="28"/>
        </w:rPr>
      </w:pPr>
      <w:r w:rsidRPr="00537EB2">
        <w:rPr>
          <w:rFonts w:ascii="Times New Roman" w:eastAsia="Times New Roman" w:hAnsi="Times New Roman" w:cs="Times New Roman"/>
          <w:sz w:val="28"/>
          <w:szCs w:val="28"/>
        </w:rPr>
        <w:t xml:space="preserve">5.2. </w:t>
      </w:r>
      <w:r w:rsidR="0067575C" w:rsidRPr="00DC4841">
        <w:rPr>
          <w:rFonts w:ascii="Times New Roman" w:eastAsia="Times New Roman" w:hAnsi="Times New Roman" w:cs="Times New Roman"/>
          <w:sz w:val="28"/>
          <w:szCs w:val="28"/>
        </w:rPr>
        <w:t>Копии представляемых документов должны быть заверены надлежащим образом (подписаны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58AA56B" w14:textId="77777777" w:rsidR="008B1EC8" w:rsidRPr="00193C95" w:rsidRDefault="00FA7E46" w:rsidP="00566F45">
      <w:pPr>
        <w:ind w:firstLine="690"/>
        <w:jc w:val="both"/>
        <w:rPr>
          <w:rFonts w:ascii="Times New Roman" w:eastAsia="Times New Roman" w:hAnsi="Times New Roman" w:cs="Times New Roman"/>
          <w:sz w:val="28"/>
          <w:szCs w:val="28"/>
        </w:rPr>
      </w:pPr>
      <w:r w:rsidRPr="00BD1755">
        <w:rPr>
          <w:rFonts w:ascii="Times New Roman" w:eastAsia="Times New Roman" w:hAnsi="Times New Roman" w:cs="Times New Roman"/>
          <w:sz w:val="28"/>
          <w:szCs w:val="28"/>
        </w:rPr>
        <w:t>Документы, представляемые иностранными юридическими лицами,</w:t>
      </w:r>
      <w:r w:rsidRPr="000C25E9">
        <w:rPr>
          <w:rFonts w:ascii="Times New Roman" w:eastAsia="Times New Roman" w:hAnsi="Times New Roman" w:cs="Times New Roman"/>
          <w:sz w:val="28"/>
          <w:szCs w:val="28"/>
        </w:rPr>
        <w:t xml:space="preserve"> должны быть переведены на русский язык и надлежащим образом легализованы</w:t>
      </w:r>
      <w:r w:rsidRPr="00193C95">
        <w:rPr>
          <w:rFonts w:ascii="Times New Roman" w:eastAsia="Times New Roman" w:hAnsi="Times New Roman" w:cs="Times New Roman"/>
          <w:sz w:val="28"/>
          <w:szCs w:val="28"/>
        </w:rPr>
        <w:t>.</w:t>
      </w:r>
    </w:p>
    <w:p w14:paraId="72F8C638" w14:textId="31546353" w:rsidR="004B54DD" w:rsidRPr="00193C95" w:rsidRDefault="00403DE6" w:rsidP="00566F45">
      <w:pPr>
        <w:ind w:firstLine="69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5.3. Представление </w:t>
      </w:r>
      <w:r w:rsidR="00C01241" w:rsidRPr="00193C95">
        <w:rPr>
          <w:rFonts w:ascii="Times New Roman" w:eastAsia="Times New Roman" w:hAnsi="Times New Roman" w:cs="Times New Roman"/>
          <w:sz w:val="28"/>
          <w:szCs w:val="28"/>
        </w:rPr>
        <w:t xml:space="preserve">в </w:t>
      </w:r>
      <w:r w:rsidR="002D14C9" w:rsidRPr="00193C95">
        <w:rPr>
          <w:rFonts w:ascii="Times New Roman" w:eastAsia="Times New Roman" w:hAnsi="Times New Roman" w:cs="Times New Roman"/>
          <w:sz w:val="28"/>
          <w:szCs w:val="28"/>
        </w:rPr>
        <w:t>Ассоциаци</w:t>
      </w:r>
      <w:r w:rsidR="005B7B8E" w:rsidRPr="00193C95">
        <w:rPr>
          <w:rFonts w:ascii="Times New Roman" w:eastAsia="Times New Roman" w:hAnsi="Times New Roman" w:cs="Times New Roman"/>
          <w:sz w:val="28"/>
          <w:szCs w:val="28"/>
        </w:rPr>
        <w:t>ю</w:t>
      </w:r>
      <w:r w:rsidR="00C01241"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 xml:space="preserve">документов, указанных в пункте 5.1 настоящего Положения, осуществляется по описи. </w:t>
      </w:r>
    </w:p>
    <w:p w14:paraId="4CD95611" w14:textId="77777777" w:rsidR="00E676CA"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5.4. Порядок принятия документов, указанных в пункте </w:t>
      </w:r>
      <w:r w:rsidRPr="00193C95">
        <w:rPr>
          <w:rFonts w:ascii="Times New Roman" w:hAnsi="Times New Roman" w:cs="Times New Roman"/>
          <w:sz w:val="28"/>
          <w:szCs w:val="28"/>
        </w:rPr>
        <w:t>5.1</w:t>
      </w:r>
      <w:r w:rsidRPr="00193C95">
        <w:rPr>
          <w:rFonts w:ascii="Times New Roman" w:eastAsia="Times New Roman" w:hAnsi="Times New Roman" w:cs="Times New Roman"/>
          <w:sz w:val="28"/>
          <w:szCs w:val="28"/>
        </w:rPr>
        <w:t xml:space="preserve"> настоящего Положения, устанавливается внутренним документом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48C7B09A" w14:textId="0D733F6C"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Порядок проведения проверки документов, указанных в пункте </w:t>
      </w:r>
      <w:r w:rsidRPr="00193C95">
        <w:rPr>
          <w:rFonts w:ascii="Times New Roman" w:hAnsi="Times New Roman" w:cs="Times New Roman"/>
          <w:sz w:val="28"/>
          <w:szCs w:val="28"/>
        </w:rPr>
        <w:t>5.1</w:t>
      </w:r>
      <w:r w:rsidR="009544AC">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 xml:space="preserve">настоящего Положения, устанавливается Положением о контроле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за деятельностью своих членов.</w:t>
      </w:r>
    </w:p>
    <w:p w14:paraId="2FCEE966" w14:textId="1954C4AA"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5.5. В </w:t>
      </w:r>
      <w:r w:rsidR="005B7B8E" w:rsidRPr="00193C95">
        <w:rPr>
          <w:rFonts w:ascii="Times New Roman" w:eastAsia="Times New Roman" w:hAnsi="Times New Roman" w:cs="Times New Roman"/>
          <w:sz w:val="28"/>
          <w:szCs w:val="28"/>
        </w:rPr>
        <w:t>сро</w:t>
      </w:r>
      <w:r w:rsidRPr="00193C95">
        <w:rPr>
          <w:rFonts w:ascii="Times New Roman" w:eastAsia="Times New Roman" w:hAnsi="Times New Roman" w:cs="Times New Roman"/>
          <w:sz w:val="28"/>
          <w:szCs w:val="28"/>
        </w:rPr>
        <w:t>к не более чем два месяца со дня получения док</w:t>
      </w:r>
      <w:r w:rsidR="00A92B9F">
        <w:rPr>
          <w:rFonts w:ascii="Times New Roman" w:eastAsia="Times New Roman" w:hAnsi="Times New Roman" w:cs="Times New Roman"/>
          <w:sz w:val="28"/>
          <w:szCs w:val="28"/>
        </w:rPr>
        <w:t>ументов, указанных в пункте 5.1</w:t>
      </w:r>
      <w:r w:rsidRPr="00193C95">
        <w:rPr>
          <w:rFonts w:ascii="Times New Roman" w:eastAsia="Times New Roman" w:hAnsi="Times New Roman" w:cs="Times New Roman"/>
          <w:sz w:val="28"/>
          <w:szCs w:val="28"/>
        </w:rPr>
        <w:t xml:space="preserve"> настоящего Положения,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Pr="00193C95">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w:t>
      </w:r>
      <w:r w:rsidRPr="00193C95">
        <w:rPr>
          <w:rFonts w:ascii="Times New Roman" w:eastAsia="Times New Roman" w:hAnsi="Times New Roman" w:cs="Times New Roman"/>
          <w:sz w:val="28"/>
          <w:szCs w:val="28"/>
        </w:rPr>
        <w:lastRenderedPageBreak/>
        <w:t xml:space="preserve">требованиям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к своим членам. При этом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Pr="00193C95">
        <w:rPr>
          <w:rFonts w:ascii="Times New Roman" w:eastAsia="Times New Roman" w:hAnsi="Times New Roman" w:cs="Times New Roman"/>
          <w:sz w:val="28"/>
          <w:szCs w:val="28"/>
        </w:rPr>
        <w:t xml:space="preserve"> вправе обратиться:</w:t>
      </w:r>
    </w:p>
    <w:p w14:paraId="2FDCC5A6" w14:textId="77777777"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5.5.1</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в Национальное объединение </w:t>
      </w:r>
      <w:r w:rsidR="00F53D8E"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 xml:space="preserve"> с запросом сведений:</w:t>
      </w:r>
    </w:p>
    <w:p w14:paraId="439731BE" w14:textId="77777777"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A5C27F5" w14:textId="7AD37231" w:rsidR="004B54DD" w:rsidRPr="00193C95" w:rsidRDefault="00AA43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б) </w:t>
      </w:r>
      <w:r w:rsidR="00403DE6" w:rsidRPr="00193C95">
        <w:rPr>
          <w:rFonts w:ascii="Times New Roman" w:eastAsia="Times New Roman" w:hAnsi="Times New Roman" w:cs="Times New Roman"/>
          <w:sz w:val="28"/>
          <w:szCs w:val="28"/>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ей</w:t>
      </w:r>
      <w:r w:rsidR="00403DE6" w:rsidRPr="00193C95">
        <w:rPr>
          <w:rFonts w:ascii="Times New Roman" w:eastAsia="Times New Roman" w:hAnsi="Times New Roman" w:cs="Times New Roman"/>
          <w:sz w:val="28"/>
          <w:szCs w:val="28"/>
        </w:rPr>
        <w:t xml:space="preserve"> документов, указанных в пункте </w:t>
      </w:r>
      <w:r w:rsidR="00A92B9F">
        <w:rPr>
          <w:rFonts w:ascii="Times New Roman" w:hAnsi="Times New Roman" w:cs="Times New Roman"/>
          <w:sz w:val="28"/>
          <w:szCs w:val="28"/>
        </w:rPr>
        <w:t>5.1</w:t>
      </w:r>
      <w:r w:rsidR="00403DE6" w:rsidRPr="00193C95">
        <w:rPr>
          <w:rFonts w:ascii="Times New Roman" w:eastAsia="Times New Roman" w:hAnsi="Times New Roman" w:cs="Times New Roman"/>
          <w:sz w:val="28"/>
          <w:szCs w:val="28"/>
        </w:rPr>
        <w:t xml:space="preserve"> настоящего Положения;</w:t>
      </w:r>
    </w:p>
    <w:p w14:paraId="5C75A4FD" w14:textId="1CD0BC29"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5.5.2</w:t>
      </w:r>
      <w:r w:rsidR="00C537C1">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в органы государственной власти и органы местного самоуправления с запросом информации, необходимой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55087E" w:rsidRPr="00193C95">
        <w:rPr>
          <w:rFonts w:ascii="Times New Roman" w:eastAsia="Times New Roman" w:hAnsi="Times New Roman" w:cs="Times New Roman"/>
          <w:sz w:val="28"/>
          <w:szCs w:val="28"/>
        </w:rPr>
        <w:t>;</w:t>
      </w:r>
    </w:p>
    <w:p w14:paraId="28476696" w14:textId="77777777"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5.5.3</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в саморегулируем</w:t>
      </w:r>
      <w:r w:rsidR="00B24381" w:rsidRPr="00193C95">
        <w:rPr>
          <w:rFonts w:ascii="Times New Roman" w:eastAsia="Times New Roman" w:hAnsi="Times New Roman" w:cs="Times New Roman"/>
          <w:sz w:val="28"/>
          <w:szCs w:val="28"/>
        </w:rPr>
        <w:t>ую</w:t>
      </w:r>
      <w:r w:rsidR="00403DE6" w:rsidRPr="00193C95">
        <w:rPr>
          <w:rFonts w:ascii="Times New Roman" w:eastAsia="Times New Roman" w:hAnsi="Times New Roman" w:cs="Times New Roman"/>
          <w:sz w:val="28"/>
          <w:szCs w:val="28"/>
        </w:rPr>
        <w:t xml:space="preserve"> организаци</w:t>
      </w:r>
      <w:r w:rsidR="00B24381"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членом </w:t>
      </w:r>
      <w:r w:rsidR="00B24381" w:rsidRPr="00193C95">
        <w:rPr>
          <w:rFonts w:ascii="Times New Roman" w:eastAsia="Times New Roman" w:hAnsi="Times New Roman" w:cs="Times New Roman"/>
          <w:sz w:val="28"/>
          <w:szCs w:val="28"/>
        </w:rPr>
        <w:t xml:space="preserve">которой </w:t>
      </w:r>
      <w:r w:rsidR="00403DE6" w:rsidRPr="00193C95">
        <w:rPr>
          <w:rFonts w:ascii="Times New Roman" w:eastAsia="Times New Roman" w:hAnsi="Times New Roman" w:cs="Times New Roman"/>
          <w:sz w:val="28"/>
          <w:szCs w:val="28"/>
        </w:rPr>
        <w:t xml:space="preserve">индивидуальный предприниматель или юридическое лицо </w:t>
      </w:r>
      <w:r w:rsidR="00E70BFB" w:rsidRPr="00193C95">
        <w:rPr>
          <w:rFonts w:ascii="Times New Roman" w:eastAsia="Times New Roman" w:hAnsi="Times New Roman" w:cs="Times New Roman"/>
          <w:sz w:val="28"/>
          <w:szCs w:val="28"/>
        </w:rPr>
        <w:t>являлось</w:t>
      </w:r>
      <w:r w:rsidR="00403DE6" w:rsidRPr="00193C95">
        <w:rPr>
          <w:rFonts w:ascii="Times New Roman" w:eastAsia="Times New Roman" w:hAnsi="Times New Roman" w:cs="Times New Roman"/>
          <w:sz w:val="28"/>
          <w:szCs w:val="28"/>
        </w:rPr>
        <w:t xml:space="preserve">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563758D0"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.6. По результатам провер</w:t>
      </w:r>
      <w:r w:rsidR="00A92B9F">
        <w:rPr>
          <w:rFonts w:ascii="Times New Roman" w:eastAsia="Times New Roman" w:hAnsi="Times New Roman" w:cs="Times New Roman"/>
          <w:sz w:val="28"/>
          <w:szCs w:val="28"/>
        </w:rPr>
        <w:t>ки, предусмотренной пунктом 5.5</w:t>
      </w:r>
      <w:r w:rsidR="00403DE6" w:rsidRPr="00193C95">
        <w:rPr>
          <w:rFonts w:ascii="Times New Roman" w:eastAsia="Times New Roman" w:hAnsi="Times New Roman" w:cs="Times New Roman"/>
          <w:sz w:val="28"/>
          <w:szCs w:val="28"/>
        </w:rPr>
        <w:t xml:space="preserve"> настоящего Положения, </w:t>
      </w:r>
      <w:r w:rsidR="00F53D8E" w:rsidRPr="00193C95">
        <w:rPr>
          <w:rFonts w:ascii="Times New Roman" w:eastAsia="Times New Roman" w:hAnsi="Times New Roman" w:cs="Times New Roman"/>
          <w:sz w:val="28"/>
          <w:szCs w:val="28"/>
        </w:rPr>
        <w:t>Совет</w:t>
      </w:r>
      <w:r w:rsidR="00415D55" w:rsidRPr="00193C95">
        <w:rPr>
          <w:rFonts w:ascii="Times New Roman" w:eastAsia="Times New Roman" w:hAnsi="Times New Roman" w:cs="Times New Roman"/>
          <w:sz w:val="28"/>
          <w:szCs w:val="28"/>
        </w:rPr>
        <w:t xml:space="preserve">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принимает одно из следующих решений:</w:t>
      </w:r>
    </w:p>
    <w:p w14:paraId="245718FA"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.6.1</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3C65FA80" w14:textId="20C8AE5E"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.6.2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об отказе в приеме </w:t>
      </w:r>
      <w:r w:rsidR="00B3733A">
        <w:rPr>
          <w:rFonts w:ascii="Times New Roman" w:eastAsia="Times New Roman" w:hAnsi="Times New Roman" w:cs="Times New Roman"/>
          <w:sz w:val="28"/>
          <w:szCs w:val="28"/>
        </w:rPr>
        <w:t xml:space="preserve">индивидуального предпринимателя или </w:t>
      </w:r>
      <w:r w:rsidR="00403DE6" w:rsidRPr="00193C95">
        <w:rPr>
          <w:rFonts w:ascii="Times New Roman" w:eastAsia="Times New Roman" w:hAnsi="Times New Roman" w:cs="Times New Roman"/>
          <w:sz w:val="28"/>
          <w:szCs w:val="28"/>
        </w:rPr>
        <w:t xml:space="preserve">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с указанием причин такого отказа.</w:t>
      </w:r>
    </w:p>
    <w:p w14:paraId="2F47C583"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.7.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следующим основаниям:</w:t>
      </w:r>
    </w:p>
    <w:p w14:paraId="6F70F13A" w14:textId="77777777" w:rsidR="004B54DD" w:rsidRPr="002B3337"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.7.1</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к своим членам;</w:t>
      </w:r>
    </w:p>
    <w:p w14:paraId="5AE33894" w14:textId="64096A99" w:rsidR="004B54DD" w:rsidRPr="002B3337"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непредставление индивидуальным предпринимателем</w:t>
      </w:r>
      <w:r w:rsidR="002B3337">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или юридическим лицом в полном объеме документ</w:t>
      </w:r>
      <w:r w:rsidR="00A92B9F">
        <w:rPr>
          <w:rFonts w:ascii="Times New Roman" w:eastAsia="Times New Roman" w:hAnsi="Times New Roman" w:cs="Times New Roman"/>
          <w:sz w:val="28"/>
          <w:szCs w:val="28"/>
        </w:rPr>
        <w:t>ов, предусмотренных пунктом 5.1</w:t>
      </w:r>
      <w:r w:rsidR="00403DE6" w:rsidRPr="00193C95">
        <w:rPr>
          <w:rFonts w:ascii="Times New Roman" w:eastAsia="Times New Roman" w:hAnsi="Times New Roman" w:cs="Times New Roman"/>
          <w:sz w:val="28"/>
          <w:szCs w:val="28"/>
        </w:rPr>
        <w:t xml:space="preserve"> настоящего Положения;</w:t>
      </w:r>
    </w:p>
    <w:p w14:paraId="59FE5F01" w14:textId="77777777" w:rsidR="00FB4DDB" w:rsidRPr="00193C95"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.7.3</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193C95">
        <w:rPr>
          <w:rFonts w:ascii="Times New Roman" w:eastAsia="Times New Roman" w:hAnsi="Times New Roman" w:cs="Times New Roman"/>
          <w:sz w:val="28"/>
          <w:szCs w:val="28"/>
        </w:rPr>
        <w:t>;</w:t>
      </w:r>
    </w:p>
    <w:p w14:paraId="0E8F9005" w14:textId="0ECF3C33" w:rsidR="003D1DBD" w:rsidRPr="003D1DBD" w:rsidRDefault="00DA6DC0" w:rsidP="00566F45">
      <w:pPr>
        <w:pStyle w:val="Default"/>
        <w:spacing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00DD3C86" w:rsidRPr="00193C95">
        <w:rPr>
          <w:rFonts w:ascii="Times New Roman" w:eastAsia="Times New Roman" w:hAnsi="Times New Roman" w:cs="Times New Roman"/>
          <w:sz w:val="28"/>
          <w:szCs w:val="28"/>
        </w:rPr>
        <w:t>.7.4</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3D1DBD" w:rsidRPr="003D1DBD">
        <w:rPr>
          <w:rFonts w:ascii="Times New Roman" w:hAnsi="Times New Roman" w:cs="Times New Roman"/>
          <w:color w:val="auto"/>
          <w:sz w:val="28"/>
          <w:szCs w:val="28"/>
        </w:rPr>
        <w:t>если индивидуальный предприниматель или юридическ</w:t>
      </w:r>
      <w:r w:rsidR="003D1DBD">
        <w:rPr>
          <w:rFonts w:ascii="Times New Roman" w:hAnsi="Times New Roman" w:cs="Times New Roman"/>
          <w:color w:val="auto"/>
          <w:sz w:val="28"/>
          <w:szCs w:val="28"/>
        </w:rPr>
        <w:t>ое лицо, не зарегистрирован в городе</w:t>
      </w:r>
      <w:r w:rsidR="003D1DBD" w:rsidRPr="003D1DBD">
        <w:rPr>
          <w:rFonts w:ascii="Times New Roman" w:hAnsi="Times New Roman" w:cs="Times New Roman"/>
          <w:color w:val="auto"/>
          <w:sz w:val="28"/>
          <w:szCs w:val="28"/>
        </w:rPr>
        <w:t xml:space="preserve"> Москве, за исключением иностранных юридических лиц;</w:t>
      </w:r>
    </w:p>
    <w:p w14:paraId="0550FE4B" w14:textId="7EBA17C3" w:rsidR="004B54DD" w:rsidRPr="00193C95" w:rsidRDefault="003D1DBD"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A6DC0">
        <w:rPr>
          <w:rFonts w:ascii="Times New Roman" w:eastAsia="Times New Roman" w:hAnsi="Times New Roman" w:cs="Times New Roman"/>
          <w:sz w:val="28"/>
          <w:szCs w:val="28"/>
        </w:rPr>
        <w:t>5</w:t>
      </w:r>
      <w:r w:rsidR="00AA43C0">
        <w:rPr>
          <w:rFonts w:ascii="Times New Roman" w:eastAsia="Times New Roman" w:hAnsi="Times New Roman" w:cs="Times New Roman"/>
          <w:sz w:val="28"/>
          <w:szCs w:val="28"/>
        </w:rPr>
        <w:t>.8. </w:t>
      </w:r>
      <w:r w:rsidR="002D14C9" w:rsidRPr="00193C95">
        <w:rPr>
          <w:rFonts w:ascii="Times New Roman" w:eastAsia="Times New Roman" w:hAnsi="Times New Roman" w:cs="Times New Roman"/>
          <w:sz w:val="28"/>
          <w:szCs w:val="28"/>
        </w:rPr>
        <w:t>Ассоциаци</w:t>
      </w:r>
      <w:r w:rsidR="000225C8"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следующим основаниям:</w:t>
      </w:r>
    </w:p>
    <w:p w14:paraId="0F383441" w14:textId="1D92F5BE"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.8.1</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A394D25" w14:textId="46D55D64"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035172BD" w14:textId="193F2066"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.8.3</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проведение процедуры банкротства в отношении юридического лица или индивидуального предпринимателя;</w:t>
      </w:r>
    </w:p>
    <w:p w14:paraId="66AB7E85" w14:textId="584B5C4D"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.8.4</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юридическое лицо или индивидуальный предприниматель включены в реестр недобросовестных поставщиков (подрядчиков, исполнителей)</w:t>
      </w:r>
      <w:r w:rsidR="00A52BFE">
        <w:rPr>
          <w:rFonts w:ascii="Times New Roman" w:eastAsia="Times New Roman" w:hAnsi="Times New Roman" w:cs="Times New Roman"/>
          <w:sz w:val="28"/>
          <w:szCs w:val="28"/>
        </w:rPr>
        <w:t xml:space="preserve"> по договорам</w:t>
      </w:r>
      <w:r w:rsidR="00403DE6" w:rsidRPr="00193C95">
        <w:rPr>
          <w:rFonts w:ascii="Times New Roman" w:eastAsia="Times New Roman" w:hAnsi="Times New Roman" w:cs="Times New Roman"/>
          <w:sz w:val="28"/>
          <w:szCs w:val="28"/>
        </w:rPr>
        <w:t>.</w:t>
      </w:r>
    </w:p>
    <w:p w14:paraId="5C21A78F" w14:textId="5E20E551"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.9. В трехдневный </w:t>
      </w:r>
      <w:r w:rsidR="000225C8"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с момента принятия одного </w:t>
      </w:r>
      <w:r w:rsidR="00A52BFE">
        <w:rPr>
          <w:rFonts w:ascii="Times New Roman" w:eastAsia="Times New Roman" w:hAnsi="Times New Roman" w:cs="Times New Roman"/>
          <w:sz w:val="28"/>
          <w:szCs w:val="28"/>
        </w:rPr>
        <w:t xml:space="preserve">из решений, указанных в пункте </w:t>
      </w:r>
      <w:r w:rsidR="00276F42">
        <w:rPr>
          <w:rFonts w:ascii="Times New Roman" w:eastAsia="Times New Roman" w:hAnsi="Times New Roman" w:cs="Times New Roman"/>
          <w:sz w:val="28"/>
          <w:szCs w:val="28"/>
        </w:rPr>
        <w:t>5</w:t>
      </w:r>
      <w:r w:rsidR="00403DE6" w:rsidRPr="00276F42">
        <w:rPr>
          <w:rFonts w:ascii="Times New Roman" w:eastAsia="Times New Roman" w:hAnsi="Times New Roman" w:cs="Times New Roman"/>
          <w:sz w:val="28"/>
          <w:szCs w:val="28"/>
        </w:rPr>
        <w:t>.6</w:t>
      </w:r>
      <w:r w:rsidR="00403DE6" w:rsidRPr="00193C95">
        <w:rPr>
          <w:rFonts w:ascii="Times New Roman" w:eastAsia="Times New Roman" w:hAnsi="Times New Roman" w:cs="Times New Roman"/>
          <w:sz w:val="28"/>
          <w:szCs w:val="28"/>
        </w:rPr>
        <w:t xml:space="preserve"> настоящего Положения, </w:t>
      </w:r>
      <w:r w:rsidR="002D14C9" w:rsidRPr="00193C95">
        <w:rPr>
          <w:rFonts w:ascii="Times New Roman" w:eastAsia="Times New Roman" w:hAnsi="Times New Roman" w:cs="Times New Roman"/>
          <w:sz w:val="28"/>
          <w:szCs w:val="28"/>
        </w:rPr>
        <w:t>Ассоциаци</w:t>
      </w:r>
      <w:r w:rsidR="009113DC"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1225F15E" w14:textId="2A0C976F"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AA43C0">
        <w:rPr>
          <w:rFonts w:ascii="Times New Roman" w:eastAsia="Times New Roman" w:hAnsi="Times New Roman" w:cs="Times New Roman"/>
          <w:sz w:val="28"/>
          <w:szCs w:val="28"/>
        </w:rPr>
        <w:t>.10. </w:t>
      </w:r>
      <w:r w:rsidR="00403DE6" w:rsidRPr="00193C95">
        <w:rPr>
          <w:rFonts w:ascii="Times New Roman" w:eastAsia="Times New Roman" w:hAnsi="Times New Roman" w:cs="Times New Roman"/>
          <w:sz w:val="28"/>
          <w:szCs w:val="28"/>
        </w:rPr>
        <w:t xml:space="preserve">Индивидуальный предприниматель или юридическое лицо, в отношении которых принято решение о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в течение семи рабочих дней со дня получения ув</w:t>
      </w:r>
      <w:r w:rsidR="00281387">
        <w:rPr>
          <w:rFonts w:ascii="Times New Roman" w:eastAsia="Times New Roman" w:hAnsi="Times New Roman" w:cs="Times New Roman"/>
          <w:sz w:val="28"/>
          <w:szCs w:val="28"/>
        </w:rPr>
        <w:t xml:space="preserve">едомления, указанного в пункте </w:t>
      </w:r>
      <w:r w:rsidR="00276F42">
        <w:rPr>
          <w:rFonts w:ascii="Times New Roman" w:eastAsia="Times New Roman" w:hAnsi="Times New Roman" w:cs="Times New Roman"/>
          <w:sz w:val="28"/>
          <w:szCs w:val="28"/>
        </w:rPr>
        <w:t>5</w:t>
      </w:r>
      <w:r w:rsidR="00BC0265">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 xml:space="preserve"> настоящего Положения, обязаны уплатить в полном объеме:</w:t>
      </w:r>
    </w:p>
    <w:p w14:paraId="54A96383"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.10.1</w:t>
      </w:r>
      <w:r w:rsidR="0034161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взнос в компенсационный фонд возмещения вреда;</w:t>
      </w:r>
    </w:p>
    <w:p w14:paraId="015B738F" w14:textId="2D8B40F2" w:rsidR="009675F3"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.10.2</w:t>
      </w:r>
      <w:r w:rsidR="0034161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D750A1">
        <w:rPr>
          <w:rFonts w:ascii="Times New Roman" w:eastAsia="Times New Roman" w:hAnsi="Times New Roman" w:cs="Times New Roman"/>
          <w:sz w:val="28"/>
          <w:szCs w:val="28"/>
        </w:rPr>
        <w:t xml:space="preserve">, договоров подряда на осуществление сноса </w:t>
      </w:r>
      <w:r w:rsidR="00403DE6" w:rsidRPr="00193C95">
        <w:rPr>
          <w:rFonts w:ascii="Times New Roman" w:eastAsia="Times New Roman" w:hAnsi="Times New Roman" w:cs="Times New Roman"/>
          <w:sz w:val="28"/>
          <w:szCs w:val="28"/>
        </w:rPr>
        <w:t>с использованием конкурентных способов заключения договоров;</w:t>
      </w:r>
    </w:p>
    <w:p w14:paraId="2C6CD5B2" w14:textId="57E5952E" w:rsidR="009675F3" w:rsidRPr="009675F3"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.10.3</w:t>
      </w:r>
      <w:r w:rsidR="0034161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вступительный </w:t>
      </w:r>
      <w:r w:rsidR="00C24EB9" w:rsidRPr="00193C95">
        <w:rPr>
          <w:rFonts w:ascii="Times New Roman" w:eastAsia="Times New Roman" w:hAnsi="Times New Roman" w:cs="Times New Roman"/>
          <w:sz w:val="28"/>
          <w:szCs w:val="28"/>
        </w:rPr>
        <w:t>взнос</w:t>
      </w:r>
      <w:r w:rsidR="00C24EB9">
        <w:rPr>
          <w:rFonts w:ascii="Times New Roman" w:eastAsia="Times New Roman" w:hAnsi="Times New Roman" w:cs="Times New Roman"/>
          <w:sz w:val="28"/>
          <w:szCs w:val="28"/>
        </w:rPr>
        <w:t xml:space="preserve"> в случае, если</w:t>
      </w:r>
      <w:r w:rsidR="00D924ED" w:rsidRPr="00D924ED">
        <w:rPr>
          <w:rFonts w:ascii="Times New Roman" w:eastAsia="Times New Roman" w:hAnsi="Times New Roman" w:cs="Times New Roman"/>
          <w:sz w:val="28"/>
          <w:szCs w:val="28"/>
        </w:rPr>
        <w:t xml:space="preserve"> требования к уплате такого взноса установлены Ассоциацией</w:t>
      </w:r>
      <w:r w:rsidR="00A57F02" w:rsidRPr="00193C95">
        <w:rPr>
          <w:rFonts w:ascii="Times New Roman" w:eastAsia="Times New Roman" w:hAnsi="Times New Roman" w:cs="Times New Roman"/>
          <w:sz w:val="28"/>
          <w:szCs w:val="28"/>
        </w:rPr>
        <w:t>.</w:t>
      </w:r>
    </w:p>
    <w:p w14:paraId="664ECF9A" w14:textId="77777777" w:rsidR="009675F3" w:rsidRPr="009675F3"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.11. Решение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приеме в члены вступает в силу со дня уплаты в полном объеме взноса (взносов) в компенсационный фонд (компенсационные </w:t>
      </w:r>
      <w:r w:rsidR="00403DE6" w:rsidRPr="00193C95">
        <w:rPr>
          <w:rFonts w:ascii="Times New Roman" w:eastAsia="Times New Roman" w:hAnsi="Times New Roman" w:cs="Times New Roman"/>
          <w:sz w:val="28"/>
          <w:szCs w:val="28"/>
        </w:rPr>
        <w:lastRenderedPageBreak/>
        <w:t xml:space="preserve">фонды)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а также вступительного взноса</w:t>
      </w:r>
      <w:bookmarkStart w:id="8" w:name="_Hlk128735550"/>
      <w:r w:rsidR="007E687B">
        <w:rPr>
          <w:rFonts w:ascii="Times New Roman" w:eastAsia="Times New Roman" w:hAnsi="Times New Roman" w:cs="Times New Roman"/>
          <w:sz w:val="28"/>
          <w:szCs w:val="28"/>
        </w:rPr>
        <w:t xml:space="preserve">, </w:t>
      </w:r>
      <w:r w:rsidR="009675F3" w:rsidRPr="009675F3">
        <w:rPr>
          <w:rFonts w:ascii="Times New Roman" w:eastAsia="Times New Roman" w:hAnsi="Times New Roman" w:cs="Times New Roman"/>
          <w:sz w:val="28"/>
          <w:szCs w:val="28"/>
        </w:rPr>
        <w:t>если требования к уплате такого взноса установлены Ассоциацией</w:t>
      </w:r>
      <w:bookmarkEnd w:id="8"/>
      <w:r w:rsidR="009675F3" w:rsidRPr="009675F3">
        <w:rPr>
          <w:rFonts w:ascii="Times New Roman" w:eastAsia="Times New Roman" w:hAnsi="Times New Roman" w:cs="Times New Roman"/>
          <w:sz w:val="28"/>
          <w:szCs w:val="28"/>
        </w:rPr>
        <w:t xml:space="preserve">. </w:t>
      </w:r>
    </w:p>
    <w:p w14:paraId="787F264A" w14:textId="065CCD97" w:rsidR="00710CA3" w:rsidRDefault="009C7F25" w:rsidP="00566F45">
      <w:pPr>
        <w:ind w:firstLine="72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 xml:space="preserve">В случае неуплаты в установленный </w:t>
      </w:r>
      <w:r w:rsidR="005706CD" w:rsidRPr="005A51F6">
        <w:rPr>
          <w:rFonts w:ascii="Times New Roman" w:eastAsia="Times New Roman" w:hAnsi="Times New Roman" w:cs="Times New Roman"/>
          <w:sz w:val="28"/>
          <w:szCs w:val="28"/>
        </w:rPr>
        <w:t>срок</w:t>
      </w:r>
      <w:r w:rsidRPr="005A51F6">
        <w:rPr>
          <w:rFonts w:ascii="Times New Roman" w:eastAsia="Times New Roman" w:hAnsi="Times New Roman" w:cs="Times New Roman"/>
          <w:sz w:val="28"/>
          <w:szCs w:val="28"/>
        </w:rPr>
        <w:t xml:space="preserve"> указанных </w:t>
      </w:r>
      <w:r w:rsidR="008B776B" w:rsidRPr="005A51F6">
        <w:rPr>
          <w:rFonts w:ascii="Times New Roman" w:eastAsia="Times New Roman" w:hAnsi="Times New Roman" w:cs="Times New Roman"/>
          <w:sz w:val="28"/>
          <w:szCs w:val="28"/>
        </w:rPr>
        <w:t xml:space="preserve">в настоящем пункте </w:t>
      </w:r>
      <w:r w:rsidRPr="005A51F6">
        <w:rPr>
          <w:rFonts w:ascii="Times New Roman" w:eastAsia="Times New Roman" w:hAnsi="Times New Roman" w:cs="Times New Roman"/>
          <w:sz w:val="28"/>
          <w:szCs w:val="28"/>
        </w:rPr>
        <w:t xml:space="preserve">взносов решение </w:t>
      </w:r>
      <w:r w:rsidR="0090094B" w:rsidRPr="005A51F6">
        <w:rPr>
          <w:rFonts w:ascii="Times New Roman" w:eastAsia="Times New Roman" w:hAnsi="Times New Roman" w:cs="Times New Roman"/>
          <w:sz w:val="28"/>
          <w:szCs w:val="28"/>
        </w:rPr>
        <w:t xml:space="preserve">Совета </w:t>
      </w:r>
      <w:r w:rsidR="002D14C9" w:rsidRPr="005A51F6">
        <w:rPr>
          <w:rFonts w:ascii="Times New Roman" w:eastAsia="Times New Roman" w:hAnsi="Times New Roman" w:cs="Times New Roman"/>
          <w:sz w:val="28"/>
          <w:szCs w:val="28"/>
        </w:rPr>
        <w:t>Ассоциации</w:t>
      </w:r>
      <w:r w:rsidRPr="005A51F6">
        <w:rPr>
          <w:rFonts w:ascii="Times New Roman" w:eastAsia="Times New Roman" w:hAnsi="Times New Roman" w:cs="Times New Roman"/>
          <w:sz w:val="28"/>
          <w:szCs w:val="28"/>
        </w:rPr>
        <w:t xml:space="preserve"> о приеме в члены </w:t>
      </w:r>
      <w:r w:rsidR="0090094B" w:rsidRPr="005A51F6">
        <w:rPr>
          <w:rFonts w:ascii="Times New Roman" w:eastAsia="Times New Roman" w:hAnsi="Times New Roman" w:cs="Times New Roman"/>
          <w:sz w:val="28"/>
          <w:szCs w:val="28"/>
        </w:rPr>
        <w:t>аннулируется соответствующим решением Совета Ассоциации</w:t>
      </w:r>
      <w:r w:rsidR="00E0322B" w:rsidRPr="005A51F6">
        <w:rPr>
          <w:rFonts w:ascii="Times New Roman" w:eastAsia="Times New Roman" w:hAnsi="Times New Roman" w:cs="Times New Roman"/>
          <w:sz w:val="28"/>
          <w:szCs w:val="28"/>
        </w:rPr>
        <w:t>.</w:t>
      </w:r>
      <w:r w:rsidR="00E0322B">
        <w:rPr>
          <w:rFonts w:ascii="Times New Roman" w:eastAsia="Times New Roman" w:hAnsi="Times New Roman" w:cs="Times New Roman"/>
          <w:sz w:val="28"/>
          <w:szCs w:val="28"/>
        </w:rPr>
        <w:t xml:space="preserve"> </w:t>
      </w:r>
      <w:r w:rsidR="00855875" w:rsidRPr="00193C95">
        <w:rPr>
          <w:rFonts w:ascii="Times New Roman" w:eastAsia="Times New Roman" w:hAnsi="Times New Roman" w:cs="Times New Roman"/>
          <w:sz w:val="28"/>
          <w:szCs w:val="28"/>
        </w:rPr>
        <w:t xml:space="preserve">В этом случае </w:t>
      </w:r>
      <w:r w:rsidR="002D14C9" w:rsidRPr="00193C95">
        <w:rPr>
          <w:rFonts w:ascii="Times New Roman" w:eastAsia="Times New Roman" w:hAnsi="Times New Roman" w:cs="Times New Roman"/>
          <w:sz w:val="28"/>
          <w:szCs w:val="28"/>
        </w:rPr>
        <w:t>Ассоциаци</w:t>
      </w:r>
      <w:r w:rsidR="005706CD" w:rsidRPr="00193C95">
        <w:rPr>
          <w:rFonts w:ascii="Times New Roman" w:eastAsia="Times New Roman" w:hAnsi="Times New Roman" w:cs="Times New Roman"/>
          <w:sz w:val="28"/>
          <w:szCs w:val="28"/>
        </w:rPr>
        <w:t>я</w:t>
      </w:r>
      <w:r w:rsidR="00030CA3" w:rsidRPr="00193C95">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193C95">
        <w:rPr>
          <w:rFonts w:ascii="Times New Roman" w:eastAsia="Times New Roman" w:hAnsi="Times New Roman" w:cs="Times New Roman"/>
          <w:sz w:val="28"/>
          <w:szCs w:val="28"/>
        </w:rPr>
        <w:t xml:space="preserve"> документы, поданные им с целью вступления в </w:t>
      </w:r>
      <w:r w:rsidR="002D14C9" w:rsidRPr="00193C95">
        <w:rPr>
          <w:rFonts w:ascii="Times New Roman" w:eastAsia="Times New Roman" w:hAnsi="Times New Roman" w:cs="Times New Roman"/>
          <w:sz w:val="28"/>
          <w:szCs w:val="28"/>
        </w:rPr>
        <w:t>Ассоциаци</w:t>
      </w:r>
      <w:r w:rsidR="0085196E" w:rsidRPr="00193C95">
        <w:rPr>
          <w:rFonts w:ascii="Times New Roman" w:eastAsia="Times New Roman" w:hAnsi="Times New Roman" w:cs="Times New Roman"/>
          <w:sz w:val="28"/>
          <w:szCs w:val="28"/>
        </w:rPr>
        <w:t>ю</w:t>
      </w:r>
      <w:r w:rsidR="008B776B" w:rsidRPr="00193C95">
        <w:rPr>
          <w:rFonts w:ascii="Times New Roman" w:eastAsia="Times New Roman" w:hAnsi="Times New Roman" w:cs="Times New Roman"/>
          <w:sz w:val="28"/>
          <w:szCs w:val="28"/>
        </w:rPr>
        <w:t xml:space="preserve">, в течение 30 дней со дня истечения установленного </w:t>
      </w:r>
      <w:r w:rsidR="005706CD" w:rsidRPr="00193C95">
        <w:rPr>
          <w:rFonts w:ascii="Times New Roman" w:eastAsia="Times New Roman" w:hAnsi="Times New Roman" w:cs="Times New Roman"/>
          <w:sz w:val="28"/>
          <w:szCs w:val="28"/>
        </w:rPr>
        <w:t>срока</w:t>
      </w:r>
      <w:r w:rsidR="008B776B" w:rsidRPr="00193C95">
        <w:rPr>
          <w:rFonts w:ascii="Times New Roman" w:eastAsia="Times New Roman" w:hAnsi="Times New Roman" w:cs="Times New Roman"/>
          <w:sz w:val="28"/>
          <w:szCs w:val="28"/>
        </w:rPr>
        <w:t xml:space="preserve"> уплаты указанных в настоящем пункте взносов. Такое юридическое лицо или индивидуальный предприниматель вправе </w:t>
      </w:r>
      <w:r w:rsidR="0085196E" w:rsidRPr="00193C95">
        <w:rPr>
          <w:rFonts w:ascii="Times New Roman" w:eastAsia="Times New Roman" w:hAnsi="Times New Roman" w:cs="Times New Roman"/>
          <w:sz w:val="28"/>
          <w:szCs w:val="28"/>
        </w:rPr>
        <w:t xml:space="preserve">повторно </w:t>
      </w:r>
      <w:r w:rsidR="008B776B" w:rsidRPr="00193C95">
        <w:rPr>
          <w:rFonts w:ascii="Times New Roman" w:eastAsia="Times New Roman" w:hAnsi="Times New Roman" w:cs="Times New Roman"/>
          <w:sz w:val="28"/>
          <w:szCs w:val="28"/>
        </w:rPr>
        <w:t xml:space="preserve">вступить в </w:t>
      </w:r>
      <w:r w:rsidR="002D14C9" w:rsidRPr="00193C95">
        <w:rPr>
          <w:rFonts w:ascii="Times New Roman" w:eastAsia="Times New Roman" w:hAnsi="Times New Roman" w:cs="Times New Roman"/>
          <w:sz w:val="28"/>
          <w:szCs w:val="28"/>
        </w:rPr>
        <w:t>Ассоциаци</w:t>
      </w:r>
      <w:r w:rsidR="005706CD" w:rsidRPr="00193C95">
        <w:rPr>
          <w:rFonts w:ascii="Times New Roman" w:eastAsia="Times New Roman" w:hAnsi="Times New Roman" w:cs="Times New Roman"/>
          <w:sz w:val="28"/>
          <w:szCs w:val="28"/>
        </w:rPr>
        <w:t>ю</w:t>
      </w:r>
      <w:r w:rsidR="008B776B" w:rsidRPr="00193C95">
        <w:rPr>
          <w:rFonts w:ascii="Times New Roman" w:eastAsia="Times New Roman" w:hAnsi="Times New Roman" w:cs="Times New Roman"/>
          <w:sz w:val="28"/>
          <w:szCs w:val="28"/>
        </w:rPr>
        <w:t xml:space="preserve"> в порядке, установленном настоящим Положением.</w:t>
      </w:r>
      <w:r w:rsidR="00710CA3">
        <w:rPr>
          <w:rFonts w:ascii="Times New Roman" w:eastAsia="Times New Roman" w:hAnsi="Times New Roman" w:cs="Times New Roman"/>
          <w:sz w:val="28"/>
          <w:szCs w:val="28"/>
        </w:rPr>
        <w:t xml:space="preserve"> </w:t>
      </w:r>
    </w:p>
    <w:p w14:paraId="40ECD739" w14:textId="11B9583F" w:rsidR="00F63BA2" w:rsidRPr="00F63BA2"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552F">
        <w:rPr>
          <w:rFonts w:ascii="Times New Roman" w:eastAsia="Times New Roman" w:hAnsi="Times New Roman" w:cs="Times New Roman"/>
          <w:sz w:val="28"/>
          <w:szCs w:val="28"/>
        </w:rPr>
        <w:t>.12. </w:t>
      </w:r>
      <w:r w:rsidR="00F63BA2">
        <w:rPr>
          <w:rFonts w:ascii="Times New Roman" w:eastAsia="Times New Roman" w:hAnsi="Times New Roman" w:cs="Times New Roman"/>
          <w:sz w:val="28"/>
          <w:szCs w:val="28"/>
        </w:rPr>
        <w:t>В соответствии с Федеральным законом от 01.12.2007 № 315-ФЗ</w:t>
      </w:r>
      <w:r w:rsidR="00AA7EDE">
        <w:rPr>
          <w:rFonts w:ascii="Times New Roman" w:eastAsia="Times New Roman" w:hAnsi="Times New Roman" w:cs="Times New Roman"/>
          <w:sz w:val="28"/>
          <w:szCs w:val="28"/>
        </w:rPr>
        <w:t xml:space="preserve"> </w:t>
      </w:r>
      <w:r w:rsidR="00F63BA2">
        <w:rPr>
          <w:rFonts w:ascii="Times New Roman" w:eastAsia="Times New Roman" w:hAnsi="Times New Roman" w:cs="Times New Roman"/>
          <w:sz w:val="28"/>
          <w:szCs w:val="28"/>
        </w:rPr>
        <w:t>«О саморегулируемых организациях» член Ассоциации обязан внести сведения о членстве в Ассоциации (вступление в члены, прекращение членства) в Единый федеральный реестр сведений о фактах деятельности юридических лиц с указанием наименования (фамилии, имени и, если имеется, отчества) члена Ассоциации,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налогоплательщика для физических лиц), контактного адреса для связи с членом Ассоциации, наименования Ассоциации,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Ассоциации.</w:t>
      </w:r>
    </w:p>
    <w:p w14:paraId="590986BD" w14:textId="0051F655" w:rsidR="004B54DD"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BA2">
        <w:rPr>
          <w:rFonts w:ascii="Times New Roman" w:eastAsia="Times New Roman" w:hAnsi="Times New Roman" w:cs="Times New Roman"/>
          <w:sz w:val="28"/>
          <w:szCs w:val="28"/>
        </w:rPr>
        <w:t>.13</w:t>
      </w:r>
      <w:r w:rsidR="00A20CBD">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Решения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бездействие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при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перечень оснований для отказа в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w:t>
      </w:r>
      <w:r w:rsidR="005706CD"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12BDFFE5" w14:textId="521C4313" w:rsidR="00276F42" w:rsidRPr="00A20CBD" w:rsidRDefault="00DA6DC0" w:rsidP="00A20CBD">
      <w:pPr>
        <w:ind w:firstLine="720"/>
        <w:jc w:val="both"/>
        <w:rPr>
          <w:rFonts w:ascii="Times New Roman" w:hAnsi="Times New Roman" w:cs="Times New Roman"/>
          <w:sz w:val="28"/>
          <w:szCs w:val="28"/>
          <w:lang w:eastAsia="ru-RU"/>
        </w:rPr>
      </w:pPr>
      <w:r>
        <w:rPr>
          <w:rFonts w:ascii="Times New Roman" w:eastAsia="Times New Roman" w:hAnsi="Times New Roman" w:cs="Times New Roman"/>
          <w:sz w:val="28"/>
          <w:szCs w:val="28"/>
        </w:rPr>
        <w:t>5</w:t>
      </w:r>
      <w:r w:rsidR="004407A8" w:rsidRPr="004407A8">
        <w:rPr>
          <w:rFonts w:ascii="Times New Roman" w:eastAsia="Times New Roman" w:hAnsi="Times New Roman" w:cs="Times New Roman"/>
          <w:sz w:val="28"/>
          <w:szCs w:val="28"/>
        </w:rPr>
        <w:t>.</w:t>
      </w:r>
      <w:r w:rsidR="00FF3C20">
        <w:rPr>
          <w:rFonts w:ascii="Times New Roman" w:eastAsia="Times New Roman" w:hAnsi="Times New Roman" w:cs="Times New Roman"/>
          <w:sz w:val="28"/>
          <w:szCs w:val="28"/>
        </w:rPr>
        <w:t>14.</w:t>
      </w:r>
      <w:r w:rsidR="00A20CBD">
        <w:rPr>
          <w:rFonts w:ascii="Times New Roman" w:eastAsia="Times New Roman" w:hAnsi="Times New Roman" w:cs="Times New Roman"/>
          <w:sz w:val="28"/>
          <w:szCs w:val="28"/>
        </w:rPr>
        <w:t> </w:t>
      </w:r>
      <w:r w:rsidR="004407A8" w:rsidRPr="004407A8">
        <w:rPr>
          <w:rFonts w:ascii="Times New Roman" w:eastAsia="Times New Roman" w:hAnsi="Times New Roman" w:cs="Times New Roman"/>
          <w:sz w:val="28"/>
          <w:szCs w:val="28"/>
        </w:rPr>
        <w:t>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 использованием усиленной квалиф</w:t>
      </w:r>
      <w:r w:rsidR="004F3ABB">
        <w:rPr>
          <w:rFonts w:ascii="Times New Roman" w:eastAsia="Times New Roman" w:hAnsi="Times New Roman" w:cs="Times New Roman"/>
          <w:sz w:val="28"/>
          <w:szCs w:val="28"/>
        </w:rPr>
        <w:t>ицированной электронной подписи</w:t>
      </w:r>
      <w:r w:rsidR="004407A8" w:rsidRPr="004407A8">
        <w:rPr>
          <w:rFonts w:ascii="Times New Roman" w:eastAsia="Times New Roman" w:hAnsi="Times New Roman" w:cs="Times New Roman"/>
          <w:sz w:val="28"/>
          <w:szCs w:val="28"/>
        </w:rPr>
        <w:t>.</w:t>
      </w:r>
      <w:r w:rsidR="00D85884">
        <w:rPr>
          <w:rFonts w:ascii="Times New Roman" w:eastAsia="Times New Roman" w:hAnsi="Times New Roman" w:cs="Times New Roman"/>
          <w:sz w:val="28"/>
          <w:szCs w:val="28"/>
        </w:rPr>
        <w:t xml:space="preserve"> </w:t>
      </w:r>
      <w:r w:rsidR="00F10042" w:rsidRPr="00F10042">
        <w:rPr>
          <w:rFonts w:ascii="Times New Roman" w:hAnsi="Times New Roman" w:cs="Times New Roman"/>
          <w:sz w:val="28"/>
          <w:szCs w:val="28"/>
          <w:lang w:eastAsia="ru-RU"/>
        </w:rPr>
        <w:t>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w:t>
      </w:r>
      <w:r w:rsidR="00AA7EDE">
        <w:rPr>
          <w:rFonts w:ascii="Times New Roman" w:hAnsi="Times New Roman" w:cs="Times New Roman"/>
          <w:sz w:val="28"/>
          <w:szCs w:val="28"/>
          <w:lang w:eastAsia="ru-RU"/>
        </w:rPr>
        <w:t xml:space="preserve"> </w:t>
      </w:r>
      <w:r w:rsidR="00F10042" w:rsidRPr="00F10042">
        <w:rPr>
          <w:rFonts w:ascii="Times New Roman" w:hAnsi="Times New Roman" w:cs="Times New Roman"/>
          <w:sz w:val="28"/>
          <w:szCs w:val="28"/>
          <w:lang w:eastAsia="ru-RU"/>
        </w:rPr>
        <w:t>в Ассоциации прекращено, подлежат передаче в Национальное объединение</w:t>
      </w:r>
      <w:r w:rsidR="007E687B">
        <w:rPr>
          <w:rFonts w:ascii="Times New Roman" w:hAnsi="Times New Roman" w:cs="Times New Roman"/>
          <w:sz w:val="28"/>
          <w:szCs w:val="28"/>
          <w:lang w:eastAsia="ru-RU"/>
        </w:rPr>
        <w:t xml:space="preserve"> </w:t>
      </w:r>
      <w:r w:rsidR="009A4A5B">
        <w:rPr>
          <w:rFonts w:ascii="Times New Roman" w:hAnsi="Times New Roman" w:cs="Times New Roman"/>
          <w:sz w:val="28"/>
          <w:szCs w:val="28"/>
          <w:lang w:eastAsia="ru-RU"/>
        </w:rPr>
        <w:t>строителей.</w:t>
      </w:r>
    </w:p>
    <w:p w14:paraId="327FA597" w14:textId="77777777" w:rsidR="00126215" w:rsidRDefault="00C1169C" w:rsidP="00F23A5F">
      <w:pPr>
        <w:pStyle w:val="1"/>
        <w:spacing w:before="0" w:after="0" w:line="240" w:lineRule="auto"/>
        <w:jc w:val="center"/>
        <w:rPr>
          <w:rFonts w:ascii="Times New Roman" w:hAnsi="Times New Roman" w:cs="Times New Roman"/>
          <w:b/>
          <w:bCs/>
          <w:sz w:val="28"/>
          <w:szCs w:val="28"/>
        </w:rPr>
      </w:pPr>
      <w:bookmarkStart w:id="9" w:name="_Toc129269374"/>
      <w:r w:rsidRPr="005A51F6">
        <w:rPr>
          <w:rFonts w:ascii="Times New Roman" w:hAnsi="Times New Roman" w:cs="Times New Roman"/>
          <w:b/>
          <w:bCs/>
          <w:sz w:val="28"/>
          <w:szCs w:val="28"/>
        </w:rPr>
        <w:lastRenderedPageBreak/>
        <w:t>6. Порядок внесения изменений в сведения, содержащиеся</w:t>
      </w:r>
      <w:bookmarkEnd w:id="9"/>
      <w:r w:rsidRPr="005A51F6">
        <w:rPr>
          <w:rFonts w:ascii="Times New Roman" w:hAnsi="Times New Roman" w:cs="Times New Roman"/>
          <w:b/>
          <w:bCs/>
          <w:sz w:val="28"/>
          <w:szCs w:val="28"/>
        </w:rPr>
        <w:t xml:space="preserve"> </w:t>
      </w:r>
    </w:p>
    <w:p w14:paraId="66005092" w14:textId="77777777" w:rsidR="00F10042" w:rsidRDefault="00C1169C" w:rsidP="00F23A5F">
      <w:pPr>
        <w:pStyle w:val="1"/>
        <w:spacing w:before="0" w:after="0" w:line="240" w:lineRule="auto"/>
        <w:jc w:val="center"/>
        <w:rPr>
          <w:rFonts w:ascii="Times New Roman" w:hAnsi="Times New Roman" w:cs="Times New Roman"/>
          <w:b/>
          <w:bCs/>
          <w:sz w:val="28"/>
          <w:szCs w:val="28"/>
        </w:rPr>
      </w:pPr>
      <w:bookmarkStart w:id="10" w:name="_Toc129269375"/>
      <w:r w:rsidRPr="005A51F6">
        <w:rPr>
          <w:rFonts w:ascii="Times New Roman" w:hAnsi="Times New Roman" w:cs="Times New Roman"/>
          <w:b/>
          <w:bCs/>
          <w:sz w:val="28"/>
          <w:szCs w:val="28"/>
        </w:rPr>
        <w:t>в реестре членов Ассоциации</w:t>
      </w:r>
      <w:bookmarkEnd w:id="10"/>
    </w:p>
    <w:p w14:paraId="17C71C63" w14:textId="77777777" w:rsidR="00F23A5F" w:rsidRPr="00F23A5F" w:rsidRDefault="00F23A5F" w:rsidP="00F23A5F"/>
    <w:p w14:paraId="1FE7C937" w14:textId="21461369" w:rsidR="00141D6D" w:rsidRPr="005A51F6" w:rsidRDefault="00141D6D"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6.1. Изменение уровня ответственности для членов Ассоциации</w:t>
      </w:r>
      <w:r w:rsidR="00937D30" w:rsidRPr="005A51F6">
        <w:rPr>
          <w:rFonts w:ascii="Times New Roman" w:hAnsi="Times New Roman" w:cs="Times New Roman"/>
          <w:sz w:val="28"/>
          <w:szCs w:val="28"/>
        </w:rPr>
        <w:t xml:space="preserve">, сведений о намерениях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 </w:t>
      </w:r>
      <w:r w:rsidR="005A51F6" w:rsidRPr="005A51F6">
        <w:rPr>
          <w:rFonts w:ascii="Times New Roman" w:hAnsi="Times New Roman" w:cs="Times New Roman"/>
          <w:sz w:val="28"/>
          <w:szCs w:val="28"/>
        </w:rPr>
        <w:t xml:space="preserve">кодекса </w:t>
      </w:r>
      <w:r w:rsidR="00937D30" w:rsidRPr="005A51F6">
        <w:rPr>
          <w:rFonts w:ascii="Times New Roman" w:hAnsi="Times New Roman" w:cs="Times New Roman"/>
          <w:sz w:val="28"/>
          <w:szCs w:val="28"/>
        </w:rPr>
        <w:t>Российской Федерации к особо опасным, технически сложным или уникальным объектам, а также объектов использования атомной энергии</w:t>
      </w:r>
      <w:r w:rsidR="008C186F">
        <w:rPr>
          <w:rFonts w:ascii="Times New Roman" w:hAnsi="Times New Roman" w:cs="Times New Roman"/>
          <w:sz w:val="28"/>
          <w:szCs w:val="28"/>
        </w:rPr>
        <w:t>,</w:t>
      </w:r>
      <w:r w:rsidRPr="005A51F6">
        <w:rPr>
          <w:rFonts w:ascii="Times New Roman" w:hAnsi="Times New Roman" w:cs="Times New Roman"/>
          <w:sz w:val="28"/>
          <w:szCs w:val="28"/>
        </w:rPr>
        <w:t xml:space="preserve"> осуществляется на основании их заявления о внесении изменений в реестр членов Ассоциации</w:t>
      </w:r>
      <w:r w:rsidR="003915ED" w:rsidRPr="005A51F6">
        <w:rPr>
          <w:rFonts w:ascii="Times New Roman" w:hAnsi="Times New Roman" w:cs="Times New Roman"/>
          <w:sz w:val="28"/>
          <w:szCs w:val="28"/>
        </w:rPr>
        <w:t xml:space="preserve"> </w:t>
      </w:r>
      <w:r w:rsidRPr="005A51F6">
        <w:rPr>
          <w:rFonts w:ascii="Times New Roman" w:hAnsi="Times New Roman" w:cs="Times New Roman"/>
          <w:sz w:val="28"/>
          <w:szCs w:val="28"/>
        </w:rPr>
        <w:t>согласно Приложению №</w:t>
      </w:r>
      <w:r w:rsidR="00693733">
        <w:rPr>
          <w:rFonts w:ascii="Times New Roman" w:hAnsi="Times New Roman" w:cs="Times New Roman"/>
          <w:sz w:val="28"/>
          <w:szCs w:val="28"/>
        </w:rPr>
        <w:t xml:space="preserve"> </w:t>
      </w:r>
      <w:r w:rsidR="00937D30" w:rsidRPr="005A51F6">
        <w:rPr>
          <w:rFonts w:ascii="Times New Roman" w:hAnsi="Times New Roman" w:cs="Times New Roman"/>
          <w:sz w:val="28"/>
          <w:szCs w:val="28"/>
        </w:rPr>
        <w:t>2</w:t>
      </w:r>
      <w:r w:rsidRPr="005A51F6">
        <w:rPr>
          <w:rFonts w:ascii="Times New Roman" w:hAnsi="Times New Roman" w:cs="Times New Roman"/>
          <w:sz w:val="28"/>
          <w:szCs w:val="28"/>
        </w:rPr>
        <w:t xml:space="preserve"> к настоящему Положению.</w:t>
      </w:r>
    </w:p>
    <w:p w14:paraId="1A1EFCAE" w14:textId="77777777" w:rsidR="00357A38" w:rsidRPr="005A51F6" w:rsidRDefault="00A67FF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1</w:t>
      </w:r>
      <w:r w:rsidRPr="005A51F6">
        <w:rPr>
          <w:rFonts w:ascii="Times New Roman" w:hAnsi="Times New Roman" w:cs="Times New Roman"/>
          <w:sz w:val="28"/>
          <w:szCs w:val="28"/>
        </w:rPr>
        <w:t>.</w:t>
      </w:r>
      <w:r w:rsidR="00357A38" w:rsidRPr="005A51F6">
        <w:rPr>
          <w:rFonts w:ascii="Times New Roman" w:hAnsi="Times New Roman" w:cs="Times New Roman"/>
          <w:sz w:val="28"/>
          <w:szCs w:val="28"/>
        </w:rPr>
        <w:t xml:space="preserve">1. </w:t>
      </w:r>
      <w:r w:rsidRPr="005A51F6">
        <w:rPr>
          <w:rFonts w:ascii="Times New Roman" w:hAnsi="Times New Roman" w:cs="Times New Roman"/>
          <w:sz w:val="28"/>
          <w:szCs w:val="28"/>
        </w:rPr>
        <w:t>В случае подачи заявления об изменении уровня ответственности член Ассоциации обязан</w:t>
      </w:r>
      <w:r w:rsidR="00357A38" w:rsidRPr="005A51F6">
        <w:rPr>
          <w:rFonts w:ascii="Times New Roman" w:hAnsi="Times New Roman" w:cs="Times New Roman"/>
          <w:sz w:val="28"/>
          <w:szCs w:val="28"/>
        </w:rPr>
        <w:t xml:space="preserve">: </w:t>
      </w:r>
    </w:p>
    <w:p w14:paraId="31D04D71" w14:textId="77777777" w:rsidR="00357A38" w:rsidRPr="005A51F6" w:rsidRDefault="00357A38"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1) представить документы, установленные пунктами 5.1.5, 5.1.6 настоящего Положения.</w:t>
      </w:r>
    </w:p>
    <w:p w14:paraId="1F37C4AA" w14:textId="18635F04" w:rsidR="00A67FFA" w:rsidRPr="005A51F6" w:rsidRDefault="00357A38"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2)</w:t>
      </w:r>
      <w:r w:rsidR="00A67FFA" w:rsidRPr="005A51F6">
        <w:rPr>
          <w:rFonts w:ascii="Times New Roman" w:hAnsi="Times New Roman" w:cs="Times New Roman"/>
          <w:sz w:val="28"/>
          <w:szCs w:val="28"/>
        </w:rPr>
        <w:t xml:space="preserve"> уплатить в полном объеме дополнительный взнос в компенсационный фонд возмещения вреда</w:t>
      </w:r>
      <w:r w:rsidR="00CD3BE7" w:rsidRPr="005A51F6">
        <w:rPr>
          <w:rFonts w:ascii="Times New Roman" w:hAnsi="Times New Roman" w:cs="Times New Roman"/>
          <w:sz w:val="28"/>
          <w:szCs w:val="28"/>
        </w:rPr>
        <w:t xml:space="preserve"> и (или)</w:t>
      </w:r>
      <w:r w:rsidR="00A67FFA" w:rsidRPr="005A51F6">
        <w:rPr>
          <w:rFonts w:ascii="Times New Roman" w:hAnsi="Times New Roman" w:cs="Times New Roman"/>
          <w:sz w:val="28"/>
          <w:szCs w:val="28"/>
        </w:rPr>
        <w:t xml:space="preserve"> </w:t>
      </w:r>
      <w:r w:rsidR="00CD3BE7" w:rsidRPr="005A51F6">
        <w:rPr>
          <w:rFonts w:ascii="Times New Roman" w:hAnsi="Times New Roman" w:cs="Times New Roman"/>
          <w:sz w:val="28"/>
          <w:szCs w:val="28"/>
        </w:rPr>
        <w:t>дополнительный взнос в компенсационный фонд обеспечения договорных обязательств</w:t>
      </w:r>
      <w:r w:rsidR="008C186F">
        <w:rPr>
          <w:rFonts w:ascii="Times New Roman" w:hAnsi="Times New Roman" w:cs="Times New Roman"/>
          <w:sz w:val="28"/>
          <w:szCs w:val="28"/>
        </w:rPr>
        <w:t xml:space="preserve"> </w:t>
      </w:r>
      <w:r w:rsidR="00A67FFA" w:rsidRPr="005A51F6">
        <w:rPr>
          <w:rFonts w:ascii="Times New Roman" w:hAnsi="Times New Roman" w:cs="Times New Roman"/>
          <w:sz w:val="28"/>
          <w:szCs w:val="28"/>
        </w:rPr>
        <w:t>для приведения общего размера взноса в соответствие с новым уровнем ответственности</w:t>
      </w:r>
      <w:r w:rsidR="00CD3BE7" w:rsidRPr="005A51F6">
        <w:rPr>
          <w:rFonts w:ascii="Times New Roman" w:hAnsi="Times New Roman" w:cs="Times New Roman"/>
          <w:sz w:val="28"/>
          <w:szCs w:val="28"/>
        </w:rPr>
        <w:t>.</w:t>
      </w:r>
    </w:p>
    <w:p w14:paraId="398074B7" w14:textId="77777777" w:rsidR="00937D30" w:rsidRPr="005A51F6" w:rsidRDefault="00937D30"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1.2.</w:t>
      </w:r>
      <w:r w:rsidRPr="005A51F6">
        <w:rPr>
          <w:rFonts w:ascii="Times New Roman" w:hAnsi="Times New Roman" w:cs="Times New Roman"/>
          <w:sz w:val="28"/>
          <w:szCs w:val="28"/>
        </w:rPr>
        <w:t xml:space="preserve"> В случае подачи заявления о намерениях осуществлять строительство, реконструкцию, капитальный ремонт и снос объектов капитального строительства, отнесенных в соответствии со статьей 48.1 Градостроительного</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кодекса</w:t>
      </w:r>
      <w:r w:rsidRPr="005A51F6">
        <w:rPr>
          <w:rFonts w:ascii="Times New Roman" w:hAnsi="Times New Roman" w:cs="Times New Roman"/>
          <w:sz w:val="28"/>
          <w:szCs w:val="28"/>
        </w:rPr>
        <w:t xml:space="preserve"> Российской Федерации к особо опасным, технически сложным или уникальным объектам, а также объектов использования атомной энергии к заявлению прикладываются документы, установленны</w:t>
      </w:r>
      <w:r w:rsidR="00357A38" w:rsidRPr="005A51F6">
        <w:rPr>
          <w:rFonts w:ascii="Times New Roman" w:hAnsi="Times New Roman" w:cs="Times New Roman"/>
          <w:sz w:val="28"/>
          <w:szCs w:val="28"/>
        </w:rPr>
        <w:t>е</w:t>
      </w:r>
      <w:r w:rsidRPr="005A51F6">
        <w:rPr>
          <w:rFonts w:ascii="Times New Roman" w:hAnsi="Times New Roman" w:cs="Times New Roman"/>
          <w:sz w:val="28"/>
          <w:szCs w:val="28"/>
        </w:rPr>
        <w:t xml:space="preserve"> </w:t>
      </w:r>
      <w:r w:rsidR="00DE754A" w:rsidRPr="005A51F6">
        <w:rPr>
          <w:rFonts w:ascii="Times New Roman" w:hAnsi="Times New Roman" w:cs="Times New Roman"/>
          <w:sz w:val="28"/>
          <w:szCs w:val="28"/>
        </w:rPr>
        <w:t>пунктами 5.1.7, 5.1.8</w:t>
      </w:r>
      <w:r w:rsidRPr="005A51F6">
        <w:rPr>
          <w:rFonts w:ascii="Times New Roman" w:hAnsi="Times New Roman" w:cs="Times New Roman"/>
          <w:sz w:val="28"/>
          <w:szCs w:val="28"/>
        </w:rPr>
        <w:t xml:space="preserve"> настоящего Положения.</w:t>
      </w:r>
    </w:p>
    <w:p w14:paraId="100A6AD9" w14:textId="621433EF" w:rsidR="00DE754A" w:rsidRDefault="00DE754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2</w:t>
      </w:r>
      <w:r w:rsidRPr="005A51F6">
        <w:rPr>
          <w:rFonts w:ascii="Times New Roman" w:hAnsi="Times New Roman" w:cs="Times New Roman"/>
          <w:sz w:val="28"/>
          <w:szCs w:val="28"/>
        </w:rPr>
        <w:t>.</w:t>
      </w:r>
      <w:r w:rsidR="00693733">
        <w:rPr>
          <w:rFonts w:ascii="Times New Roman" w:hAnsi="Times New Roman" w:cs="Times New Roman"/>
          <w:sz w:val="28"/>
          <w:szCs w:val="28"/>
        </w:rPr>
        <w:t> </w:t>
      </w:r>
      <w:r w:rsidRPr="005A51F6">
        <w:rPr>
          <w:rFonts w:ascii="Times New Roman" w:hAnsi="Times New Roman" w:cs="Times New Roman"/>
          <w:sz w:val="28"/>
          <w:szCs w:val="28"/>
        </w:rPr>
        <w:t xml:space="preserve">На основании представленных документов в </w:t>
      </w:r>
      <w:r w:rsidR="00A67FFA" w:rsidRPr="005A51F6">
        <w:rPr>
          <w:rFonts w:ascii="Times New Roman" w:hAnsi="Times New Roman" w:cs="Times New Roman"/>
          <w:sz w:val="28"/>
          <w:szCs w:val="28"/>
        </w:rPr>
        <w:t>пятидневный</w:t>
      </w:r>
      <w:r w:rsidRPr="005A51F6">
        <w:rPr>
          <w:rFonts w:ascii="Times New Roman" w:hAnsi="Times New Roman" w:cs="Times New Roman"/>
          <w:sz w:val="28"/>
          <w:szCs w:val="28"/>
        </w:rPr>
        <w:t xml:space="preserve"> срок Ассоциация проводит проверку на соответствие члена Ассоциации требованиям, установленным пунктами </w:t>
      </w:r>
      <w:r w:rsidR="00A67FFA" w:rsidRPr="005A51F6">
        <w:rPr>
          <w:rFonts w:ascii="Times New Roman" w:hAnsi="Times New Roman" w:cs="Times New Roman"/>
          <w:sz w:val="28"/>
          <w:szCs w:val="28"/>
        </w:rPr>
        <w:t>7</w:t>
      </w:r>
      <w:r w:rsidRPr="005A51F6">
        <w:rPr>
          <w:rFonts w:ascii="Times New Roman" w:hAnsi="Times New Roman" w:cs="Times New Roman"/>
          <w:sz w:val="28"/>
          <w:szCs w:val="28"/>
        </w:rPr>
        <w:t>.1</w:t>
      </w:r>
      <w:r w:rsidR="000E799B" w:rsidRPr="005A51F6">
        <w:rPr>
          <w:rFonts w:ascii="Times New Roman" w:hAnsi="Times New Roman" w:cs="Times New Roman"/>
          <w:sz w:val="28"/>
          <w:szCs w:val="28"/>
        </w:rPr>
        <w:t xml:space="preserve">, </w:t>
      </w:r>
      <w:r w:rsidR="00A67FFA" w:rsidRPr="005A51F6">
        <w:rPr>
          <w:rFonts w:ascii="Times New Roman" w:hAnsi="Times New Roman" w:cs="Times New Roman"/>
          <w:sz w:val="28"/>
          <w:szCs w:val="28"/>
        </w:rPr>
        <w:t>7</w:t>
      </w:r>
      <w:r w:rsidR="000E799B" w:rsidRPr="005A51F6">
        <w:rPr>
          <w:rFonts w:ascii="Times New Roman" w:hAnsi="Times New Roman" w:cs="Times New Roman"/>
          <w:sz w:val="28"/>
          <w:szCs w:val="28"/>
        </w:rPr>
        <w:t>.2</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 xml:space="preserve">и 7.3 </w:t>
      </w:r>
      <w:r w:rsidR="000E799B" w:rsidRPr="005A51F6">
        <w:rPr>
          <w:rFonts w:ascii="Times New Roman" w:hAnsi="Times New Roman" w:cs="Times New Roman"/>
          <w:sz w:val="28"/>
          <w:szCs w:val="28"/>
        </w:rPr>
        <w:t>настоящего Положения.</w:t>
      </w:r>
    </w:p>
    <w:p w14:paraId="7AB1BC8D" w14:textId="77777777" w:rsidR="00141D6D" w:rsidRPr="005A51F6" w:rsidRDefault="00DE754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 xml:space="preserve">По результатам проверки Совет </w:t>
      </w:r>
      <w:r w:rsidR="00A67FFA" w:rsidRPr="005A51F6">
        <w:rPr>
          <w:rFonts w:ascii="Times New Roman" w:hAnsi="Times New Roman" w:cs="Times New Roman"/>
          <w:sz w:val="28"/>
          <w:szCs w:val="28"/>
        </w:rPr>
        <w:t>Ассоциации</w:t>
      </w:r>
      <w:r w:rsidRPr="005A51F6">
        <w:rPr>
          <w:rFonts w:ascii="Times New Roman" w:hAnsi="Times New Roman" w:cs="Times New Roman"/>
          <w:sz w:val="28"/>
          <w:szCs w:val="28"/>
        </w:rPr>
        <w:t xml:space="preserve"> принимает решение </w:t>
      </w:r>
      <w:r w:rsidR="00A67FFA" w:rsidRPr="005A51F6">
        <w:rPr>
          <w:rFonts w:ascii="Times New Roman" w:hAnsi="Times New Roman" w:cs="Times New Roman"/>
          <w:sz w:val="28"/>
          <w:szCs w:val="28"/>
        </w:rPr>
        <w:t xml:space="preserve">о </w:t>
      </w:r>
      <w:r w:rsidRPr="005A51F6">
        <w:rPr>
          <w:rFonts w:ascii="Times New Roman" w:hAnsi="Times New Roman" w:cs="Times New Roman"/>
          <w:sz w:val="28"/>
          <w:szCs w:val="28"/>
        </w:rPr>
        <w:t xml:space="preserve">внесении изменений в реестр членов </w:t>
      </w:r>
      <w:r w:rsidR="00A67FFA" w:rsidRPr="005A51F6">
        <w:rPr>
          <w:rFonts w:ascii="Times New Roman" w:hAnsi="Times New Roman" w:cs="Times New Roman"/>
          <w:sz w:val="28"/>
          <w:szCs w:val="28"/>
        </w:rPr>
        <w:t>Ассоциации</w:t>
      </w:r>
      <w:r w:rsidR="00CD3BE7" w:rsidRPr="005A51F6">
        <w:rPr>
          <w:rFonts w:ascii="Times New Roman" w:hAnsi="Times New Roman" w:cs="Times New Roman"/>
          <w:sz w:val="28"/>
          <w:szCs w:val="28"/>
        </w:rPr>
        <w:t xml:space="preserve"> при условии оплаты дополнительных взносов в компенсационные фонды</w:t>
      </w:r>
      <w:r w:rsidRPr="005A51F6">
        <w:rPr>
          <w:rFonts w:ascii="Times New Roman" w:hAnsi="Times New Roman" w:cs="Times New Roman"/>
          <w:sz w:val="28"/>
          <w:szCs w:val="28"/>
        </w:rPr>
        <w:t xml:space="preserve"> либо об отказе.</w:t>
      </w:r>
    </w:p>
    <w:p w14:paraId="0F9B767F" w14:textId="77777777" w:rsidR="00141D6D" w:rsidRPr="005A51F6" w:rsidRDefault="00A67FF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3</w:t>
      </w:r>
      <w:r w:rsidRPr="005A51F6">
        <w:rPr>
          <w:rFonts w:ascii="Times New Roman" w:hAnsi="Times New Roman" w:cs="Times New Roman"/>
          <w:sz w:val="28"/>
          <w:szCs w:val="28"/>
        </w:rPr>
        <w:t>. В трехдневный срок с момента принятия Советом Ассоциации одного из решений, указанных в пункте 6.</w:t>
      </w:r>
      <w:r w:rsidR="00357A38" w:rsidRPr="005A51F6">
        <w:rPr>
          <w:rFonts w:ascii="Times New Roman" w:hAnsi="Times New Roman" w:cs="Times New Roman"/>
          <w:sz w:val="28"/>
          <w:szCs w:val="28"/>
        </w:rPr>
        <w:t>2</w:t>
      </w:r>
      <w:r w:rsidRPr="005A51F6">
        <w:rPr>
          <w:rFonts w:ascii="Times New Roman" w:hAnsi="Times New Roman" w:cs="Times New Roman"/>
          <w:sz w:val="28"/>
          <w:szCs w:val="28"/>
        </w:rPr>
        <w:t xml:space="preserve"> настоящего Положения, исполнительный орган Ассоциации обязан направить члену </w:t>
      </w:r>
      <w:r w:rsidR="00357A38" w:rsidRPr="005A51F6">
        <w:rPr>
          <w:rFonts w:ascii="Times New Roman" w:hAnsi="Times New Roman" w:cs="Times New Roman"/>
          <w:sz w:val="28"/>
          <w:szCs w:val="28"/>
        </w:rPr>
        <w:t>Ассоциации</w:t>
      </w:r>
      <w:r w:rsidRPr="005A51F6">
        <w:rPr>
          <w:rFonts w:ascii="Times New Roman" w:hAnsi="Times New Roman" w:cs="Times New Roman"/>
          <w:sz w:val="28"/>
          <w:szCs w:val="28"/>
        </w:rPr>
        <w:t xml:space="preserve"> уведомление о принятом решении с приложением копии такого решения.</w:t>
      </w:r>
    </w:p>
    <w:p w14:paraId="5A1D909F" w14:textId="3740D4F3" w:rsidR="00BF10ED" w:rsidRPr="005A51F6" w:rsidRDefault="00BF10ED"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6.4.</w:t>
      </w:r>
      <w:r w:rsidR="00693733">
        <w:rPr>
          <w:rFonts w:ascii="Times New Roman" w:hAnsi="Times New Roman" w:cs="Times New Roman"/>
          <w:sz w:val="28"/>
          <w:szCs w:val="28"/>
        </w:rPr>
        <w:t> </w:t>
      </w:r>
      <w:r w:rsidRPr="005A51F6">
        <w:rPr>
          <w:rFonts w:ascii="Times New Roman" w:hAnsi="Times New Roman" w:cs="Times New Roman"/>
          <w:sz w:val="28"/>
          <w:szCs w:val="28"/>
        </w:rPr>
        <w:t>В день вступления в силу решения Совета Ассоциации сведения о принятых изменениях вносятся в реестр членов Ассоциации в порядке, установленном внутренними документами Ассоциации.</w:t>
      </w:r>
    </w:p>
    <w:p w14:paraId="6D9C6F43" w14:textId="690F39C4" w:rsidR="00141D6D" w:rsidRDefault="00BF10ED" w:rsidP="00F23A5F">
      <w:pPr>
        <w:ind w:firstLine="720"/>
        <w:jc w:val="both"/>
        <w:rPr>
          <w:rFonts w:ascii="Times New Roman" w:hAnsi="Times New Roman" w:cs="Times New Roman"/>
          <w:sz w:val="28"/>
          <w:szCs w:val="28"/>
        </w:rPr>
      </w:pPr>
      <w:r w:rsidRPr="005A51F6">
        <w:rPr>
          <w:rFonts w:ascii="Times New Roman" w:hAnsi="Times New Roman" w:cs="Times New Roman"/>
          <w:sz w:val="28"/>
          <w:szCs w:val="28"/>
        </w:rPr>
        <w:lastRenderedPageBreak/>
        <w:t>6.5.</w:t>
      </w:r>
      <w:r w:rsidR="00F23A5F">
        <w:rPr>
          <w:rFonts w:ascii="Times New Roman" w:hAnsi="Times New Roman" w:cs="Times New Roman"/>
          <w:sz w:val="28"/>
          <w:szCs w:val="28"/>
        </w:rPr>
        <w:t> </w:t>
      </w:r>
      <w:r w:rsidRPr="005A51F6">
        <w:rPr>
          <w:rFonts w:ascii="Times New Roman" w:hAnsi="Times New Roman" w:cs="Times New Roman"/>
          <w:sz w:val="28"/>
          <w:szCs w:val="28"/>
        </w:rPr>
        <w:t>Решение Совета Ассоциации об отказе в изменении уровня ответственности, сведений о намерениях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кодекса</w:t>
      </w:r>
      <w:r w:rsidRPr="005A51F6">
        <w:rPr>
          <w:rFonts w:ascii="Times New Roman" w:hAnsi="Times New Roman" w:cs="Times New Roman"/>
          <w:sz w:val="28"/>
          <w:szCs w:val="28"/>
        </w:rPr>
        <w:t xml:space="preserve"> Российской Федерации к особо опасным, технически сложным или уникальным объектам, а также объектов использования атомной энергии по заявлению члена Ассоциации, бездействие Ассоциации при подаче членом Ассоциации заявления о внесении изменений в реестр членов Ассоциации, перечень оснований для отказа члену Ассоциации во  внесении изменений в реестр членов Ассоциации, могут быть обжалованы в арбитражный суд, а также третейский суд, сформированный Национальным объединением строителей.</w:t>
      </w:r>
    </w:p>
    <w:p w14:paraId="25654B56" w14:textId="77777777" w:rsidR="00141D6D" w:rsidRPr="00193C95" w:rsidRDefault="00141D6D" w:rsidP="00566F45">
      <w:pPr>
        <w:ind w:firstLine="720"/>
        <w:jc w:val="both"/>
        <w:rPr>
          <w:rFonts w:ascii="Times New Roman" w:hAnsi="Times New Roman" w:cs="Times New Roman"/>
          <w:sz w:val="28"/>
          <w:szCs w:val="28"/>
        </w:rPr>
      </w:pPr>
    </w:p>
    <w:p w14:paraId="3A07EE98" w14:textId="46878703" w:rsidR="004B54DD" w:rsidRDefault="005A51F6" w:rsidP="00566F45">
      <w:pPr>
        <w:pStyle w:val="1"/>
        <w:spacing w:before="0" w:after="0"/>
        <w:jc w:val="center"/>
        <w:rPr>
          <w:rFonts w:ascii="Times New Roman" w:hAnsi="Times New Roman" w:cs="Times New Roman"/>
          <w:b/>
          <w:bCs/>
          <w:sz w:val="28"/>
          <w:szCs w:val="28"/>
        </w:rPr>
      </w:pPr>
      <w:bookmarkStart w:id="11" w:name="_Toc129269376"/>
      <w:bookmarkStart w:id="12" w:name="_Hlk129075962"/>
      <w:r>
        <w:rPr>
          <w:rFonts w:ascii="Times New Roman" w:hAnsi="Times New Roman" w:cs="Times New Roman"/>
          <w:b/>
          <w:bCs/>
          <w:sz w:val="28"/>
          <w:szCs w:val="28"/>
        </w:rPr>
        <w:t>7</w:t>
      </w:r>
      <w:r w:rsidR="00403DE6" w:rsidRPr="00193C95">
        <w:rPr>
          <w:rFonts w:ascii="Times New Roman" w:hAnsi="Times New Roman" w:cs="Times New Roman"/>
          <w:b/>
          <w:bCs/>
          <w:sz w:val="28"/>
          <w:szCs w:val="28"/>
        </w:rPr>
        <w:t xml:space="preserve">. Требования к членам </w:t>
      </w:r>
      <w:r w:rsidR="006E0EFB" w:rsidRPr="00193C95">
        <w:rPr>
          <w:rFonts w:ascii="Times New Roman" w:hAnsi="Times New Roman" w:cs="Times New Roman"/>
          <w:b/>
          <w:bCs/>
          <w:sz w:val="28"/>
          <w:szCs w:val="28"/>
        </w:rPr>
        <w:t>Ассоциации</w:t>
      </w:r>
      <w:bookmarkEnd w:id="11"/>
    </w:p>
    <w:p w14:paraId="7E417522" w14:textId="02510F39" w:rsidR="00A11C2C" w:rsidRDefault="00A11C2C" w:rsidP="00A11C2C">
      <w:pPr>
        <w:widowControl w:val="0"/>
        <w:suppressAutoHyphens/>
        <w:contextualSpacing/>
        <w:jc w:val="both"/>
        <w:outlineLvl w:val="0"/>
        <w:rPr>
          <w:rFonts w:ascii="Times New Roman" w:eastAsia="Times New Roman" w:hAnsi="Times New Roman" w:cs="Times New Roman"/>
          <w:bCs/>
          <w:iCs/>
          <w:sz w:val="28"/>
          <w:szCs w:val="28"/>
        </w:rPr>
      </w:pPr>
      <w:bookmarkStart w:id="13" w:name="_Hlk129603420"/>
    </w:p>
    <w:p w14:paraId="5D591A94" w14:textId="3286F4F3" w:rsidR="00D85884" w:rsidRPr="006F5F47" w:rsidRDefault="00A11C2C" w:rsidP="00A11C2C">
      <w:pPr>
        <w:widowControl w:val="0"/>
        <w:suppressAutoHyphens/>
        <w:contextualSpacing/>
        <w:jc w:val="both"/>
        <w:outlineLvl w:val="0"/>
        <w:rPr>
          <w:rFonts w:ascii="Times New Roman" w:hAnsi="Times New Roman" w:cs="Times New Roman"/>
          <w:bCs/>
          <w:sz w:val="28"/>
          <w:szCs w:val="28"/>
        </w:rPr>
      </w:pPr>
      <w:r>
        <w:rPr>
          <w:rFonts w:ascii="Times New Roman" w:eastAsia="Times New Roman" w:hAnsi="Times New Roman" w:cs="Times New Roman"/>
          <w:bCs/>
          <w:iCs/>
          <w:sz w:val="28"/>
          <w:szCs w:val="28"/>
        </w:rPr>
        <w:tab/>
      </w:r>
      <w:bookmarkEnd w:id="12"/>
      <w:r w:rsidR="005A51F6">
        <w:rPr>
          <w:rFonts w:ascii="Times New Roman" w:hAnsi="Times New Roman" w:cs="Times New Roman"/>
          <w:bCs/>
          <w:sz w:val="28"/>
          <w:szCs w:val="28"/>
        </w:rPr>
        <w:t>7</w:t>
      </w:r>
      <w:r w:rsidR="00D85884" w:rsidRPr="007D08C6">
        <w:rPr>
          <w:rFonts w:ascii="Times New Roman" w:hAnsi="Times New Roman" w:cs="Times New Roman"/>
          <w:bCs/>
          <w:sz w:val="28"/>
          <w:szCs w:val="28"/>
        </w:rPr>
        <w:t>.1.</w:t>
      </w:r>
      <w:r w:rsidR="00F62E9D">
        <w:rPr>
          <w:rFonts w:ascii="Times New Roman" w:hAnsi="Times New Roman" w:cs="Times New Roman"/>
          <w:bCs/>
          <w:sz w:val="28"/>
          <w:szCs w:val="28"/>
        </w:rPr>
        <w:t> </w:t>
      </w:r>
      <w:r w:rsidR="00D85884" w:rsidRPr="007D08C6">
        <w:rPr>
          <w:rFonts w:ascii="Times New Roman" w:hAnsi="Times New Roman" w:cs="Times New Roman"/>
          <w:bCs/>
          <w:sz w:val="28"/>
          <w:szCs w:val="28"/>
        </w:rPr>
        <w:t xml:space="preserve">Требования к членам Ассоциации, осуществляющим строительство, реконструкцию, капитальный ремонт, </w:t>
      </w:r>
      <w:r w:rsidR="00D85884" w:rsidRPr="006F5F47">
        <w:rPr>
          <w:rFonts w:ascii="Times New Roman" w:hAnsi="Times New Roman" w:cs="Times New Roman"/>
          <w:bCs/>
          <w:sz w:val="28"/>
          <w:szCs w:val="28"/>
        </w:rPr>
        <w:t xml:space="preserve">снос </w:t>
      </w:r>
      <w:r w:rsidR="00D85884" w:rsidRPr="00F62E9D">
        <w:rPr>
          <w:rFonts w:ascii="Times New Roman" w:hAnsi="Times New Roman" w:cs="Times New Roman"/>
          <w:sz w:val="28"/>
          <w:szCs w:val="28"/>
        </w:rPr>
        <w:t>объектов капитального строительства</w:t>
      </w:r>
      <w:r w:rsidR="00D85884" w:rsidRPr="00F62E9D">
        <w:rPr>
          <w:rFonts w:ascii="Times New Roman" w:hAnsi="Times New Roman" w:cs="Times New Roman"/>
          <w:bCs/>
          <w:sz w:val="28"/>
          <w:szCs w:val="28"/>
        </w:rPr>
        <w:t>,</w:t>
      </w:r>
      <w:r w:rsidR="00D85884" w:rsidRPr="006F5F47">
        <w:rPr>
          <w:rFonts w:ascii="Times New Roman" w:hAnsi="Times New Roman" w:cs="Times New Roman"/>
          <w:bCs/>
          <w:sz w:val="28"/>
          <w:szCs w:val="28"/>
        </w:rPr>
        <w:t xml:space="preserve"> кроме особо опасных, технически сложных и уникальных объектов</w:t>
      </w:r>
      <w:r w:rsidR="00130961" w:rsidRPr="006F5F47">
        <w:rPr>
          <w:rFonts w:ascii="Times New Roman" w:hAnsi="Times New Roman" w:cs="Times New Roman"/>
          <w:bCs/>
          <w:sz w:val="28"/>
          <w:szCs w:val="28"/>
        </w:rPr>
        <w:t>:</w:t>
      </w:r>
      <w:r w:rsidR="00A91E02" w:rsidRPr="006F5F47">
        <w:rPr>
          <w:rFonts w:ascii="Times New Roman" w:hAnsi="Times New Roman" w:cs="Times New Roman"/>
          <w:bCs/>
          <w:sz w:val="28"/>
          <w:szCs w:val="28"/>
        </w:rPr>
        <w:t xml:space="preserve">  </w:t>
      </w:r>
    </w:p>
    <w:p w14:paraId="59CB3875" w14:textId="237C775A" w:rsidR="00D83EC8" w:rsidRPr="00D83EC8" w:rsidRDefault="00D85884" w:rsidP="00CB3E28">
      <w:pPr>
        <w:widowControl w:val="0"/>
        <w:suppressAutoHyphens/>
        <w:ind w:firstLine="567"/>
        <w:contextualSpacing/>
        <w:jc w:val="both"/>
        <w:outlineLvl w:val="0"/>
        <w:rPr>
          <w:rFonts w:ascii="Times New Roman" w:hAnsi="Times New Roman" w:cs="Times New Roman"/>
          <w:sz w:val="28"/>
          <w:szCs w:val="28"/>
        </w:rPr>
      </w:pPr>
      <w:r w:rsidRPr="00130961">
        <w:rPr>
          <w:rFonts w:ascii="Times New Roman" w:hAnsi="Times New Roman" w:cs="Times New Roman"/>
          <w:sz w:val="28"/>
          <w:szCs w:val="28"/>
        </w:rPr>
        <w:tab/>
      </w:r>
      <w:r w:rsidR="00D83EC8" w:rsidRPr="00D83EC8">
        <w:rPr>
          <w:rFonts w:ascii="Times New Roman" w:hAnsi="Times New Roman" w:cs="Times New Roman"/>
          <w:sz w:val="28"/>
          <w:szCs w:val="28"/>
        </w:rPr>
        <w:t>7.1.1.</w:t>
      </w:r>
      <w:r w:rsidR="00F62E9D">
        <w:rPr>
          <w:rFonts w:ascii="Times New Roman" w:hAnsi="Times New Roman" w:cs="Times New Roman"/>
          <w:sz w:val="28"/>
          <w:szCs w:val="28"/>
        </w:rPr>
        <w:t> </w:t>
      </w:r>
      <w:r w:rsidR="00D83EC8" w:rsidRPr="00D83EC8">
        <w:rPr>
          <w:rFonts w:ascii="Times New Roman" w:hAnsi="Times New Roman" w:cs="Times New Roman"/>
          <w:sz w:val="28"/>
          <w:szCs w:val="28"/>
        </w:rPr>
        <w:t>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00EF48B5" w14:textId="4D364678" w:rsidR="00D83EC8" w:rsidRPr="00D83EC8" w:rsidRDefault="00D83EC8" w:rsidP="00CB3E28">
      <w:pPr>
        <w:widowControl w:val="0"/>
        <w:suppressAutoHyphens/>
        <w:ind w:firstLine="567"/>
        <w:contextualSpacing/>
        <w:jc w:val="both"/>
        <w:outlineLvl w:val="0"/>
        <w:rPr>
          <w:rFonts w:ascii="Times New Roman" w:hAnsi="Times New Roman" w:cs="Times New Roman"/>
          <w:sz w:val="28"/>
          <w:szCs w:val="28"/>
        </w:rPr>
      </w:pPr>
      <w:r w:rsidRPr="00D83EC8">
        <w:rPr>
          <w:rFonts w:ascii="Times New Roman" w:hAnsi="Times New Roman" w:cs="Times New Roman"/>
          <w:sz w:val="28"/>
          <w:szCs w:val="28"/>
        </w:rPr>
        <w:t xml:space="preserve">  7.1.2. Наличие у индивидуального предпринимателя или юридического лица </w:t>
      </w:r>
      <w:r w:rsidR="00DA4306">
        <w:rPr>
          <w:rFonts w:ascii="Times New Roman" w:hAnsi="Times New Roman" w:cs="Times New Roman"/>
          <w:sz w:val="28"/>
          <w:szCs w:val="28"/>
        </w:rPr>
        <w:t xml:space="preserve">в штате </w:t>
      </w:r>
      <w:r w:rsidR="00DA4306" w:rsidRPr="00D83EC8">
        <w:rPr>
          <w:rFonts w:ascii="Times New Roman" w:hAnsi="Times New Roman" w:cs="Times New Roman"/>
          <w:sz w:val="28"/>
          <w:szCs w:val="28"/>
        </w:rPr>
        <w:t>по месту основной работы не менее дв</w:t>
      </w:r>
      <w:r w:rsidR="00DA4306">
        <w:rPr>
          <w:rFonts w:ascii="Times New Roman" w:hAnsi="Times New Roman" w:cs="Times New Roman"/>
          <w:sz w:val="28"/>
          <w:szCs w:val="28"/>
        </w:rPr>
        <w:t>ух</w:t>
      </w:r>
      <w:r w:rsidR="00DA4306" w:rsidRPr="00D83EC8">
        <w:rPr>
          <w:rFonts w:ascii="Times New Roman" w:hAnsi="Times New Roman" w:cs="Times New Roman"/>
          <w:sz w:val="28"/>
          <w:szCs w:val="28"/>
        </w:rPr>
        <w:t xml:space="preserve"> </w:t>
      </w:r>
      <w:r w:rsidRPr="00D83EC8">
        <w:rPr>
          <w:rFonts w:ascii="Times New Roman" w:hAnsi="Times New Roman" w:cs="Times New Roman"/>
          <w:sz w:val="28"/>
          <w:szCs w:val="28"/>
        </w:rPr>
        <w:t>ГИПов, сведения о которых включены в НРС</w:t>
      </w:r>
      <w:r w:rsidR="00DA4306">
        <w:rPr>
          <w:rFonts w:ascii="Times New Roman" w:hAnsi="Times New Roman" w:cs="Times New Roman"/>
          <w:sz w:val="28"/>
          <w:szCs w:val="28"/>
        </w:rPr>
        <w:t>,</w:t>
      </w:r>
      <w:r w:rsidRPr="00D83EC8">
        <w:rPr>
          <w:rFonts w:ascii="Times New Roman" w:hAnsi="Times New Roman" w:cs="Times New Roman"/>
          <w:sz w:val="28"/>
          <w:szCs w:val="28"/>
        </w:rPr>
        <w:t xml:space="preserve"> </w:t>
      </w:r>
      <w:r w:rsidR="00DA4306">
        <w:rPr>
          <w:rFonts w:ascii="Times New Roman" w:hAnsi="Times New Roman" w:cs="Times New Roman"/>
          <w:sz w:val="28"/>
          <w:szCs w:val="28"/>
        </w:rPr>
        <w:t>соответствующих требованиям</w:t>
      </w:r>
      <w:r w:rsidR="00DA4306" w:rsidRPr="00DA4306">
        <w:rPr>
          <w:rFonts w:ascii="Times New Roman" w:eastAsia="Times New Roman" w:hAnsi="Times New Roman" w:cs="Times New Roman"/>
          <w:sz w:val="28"/>
          <w:szCs w:val="28"/>
        </w:rPr>
        <w:t xml:space="preserve"> </w:t>
      </w:r>
      <w:r w:rsidR="00DA4306">
        <w:rPr>
          <w:rFonts w:ascii="Times New Roman" w:hAnsi="Times New Roman" w:cs="Times New Roman"/>
          <w:sz w:val="28"/>
          <w:szCs w:val="28"/>
        </w:rPr>
        <w:t xml:space="preserve">статьи </w:t>
      </w:r>
      <w:r w:rsidR="00DA4306" w:rsidRPr="00DA4306">
        <w:rPr>
          <w:rFonts w:ascii="Times New Roman" w:hAnsi="Times New Roman" w:cs="Times New Roman"/>
          <w:sz w:val="28"/>
          <w:szCs w:val="28"/>
        </w:rPr>
        <w:t>55.5-1 Градостроительного кодекса Российской Федерации</w:t>
      </w:r>
      <w:r w:rsidRPr="00D83EC8">
        <w:rPr>
          <w:rFonts w:ascii="Times New Roman" w:hAnsi="Times New Roman" w:cs="Times New Roman"/>
          <w:sz w:val="28"/>
          <w:szCs w:val="28"/>
        </w:rPr>
        <w:t>.</w:t>
      </w:r>
    </w:p>
    <w:p w14:paraId="373EB54A" w14:textId="664D8D39" w:rsidR="00A91E02" w:rsidRDefault="00A91E02" w:rsidP="00CB3E28">
      <w:pPr>
        <w:widowControl w:val="0"/>
        <w:suppressAutoHyphens/>
        <w:ind w:firstLine="567"/>
        <w:contextualSpacing/>
        <w:jc w:val="both"/>
        <w:outlineLvl w:val="0"/>
        <w:rPr>
          <w:rFonts w:ascii="Times New Roman" w:hAnsi="Times New Roman" w:cs="Times New Roman"/>
          <w:b/>
          <w:sz w:val="28"/>
          <w:szCs w:val="28"/>
        </w:rPr>
      </w:pPr>
      <w:r w:rsidRPr="00130961">
        <w:rPr>
          <w:rFonts w:ascii="Times New Roman" w:hAnsi="Times New Roman" w:cs="Times New Roman"/>
          <w:sz w:val="28"/>
          <w:szCs w:val="28"/>
        </w:rPr>
        <w:tab/>
      </w:r>
      <w:r w:rsidR="005A51F6">
        <w:rPr>
          <w:rFonts w:ascii="Times New Roman" w:hAnsi="Times New Roman" w:cs="Times New Roman"/>
          <w:sz w:val="28"/>
          <w:szCs w:val="28"/>
        </w:rPr>
        <w:t>7</w:t>
      </w:r>
      <w:r w:rsidR="00DA6DC0">
        <w:rPr>
          <w:rFonts w:ascii="Times New Roman" w:hAnsi="Times New Roman" w:cs="Times New Roman"/>
          <w:sz w:val="28"/>
          <w:szCs w:val="28"/>
        </w:rPr>
        <w:t>.2</w:t>
      </w:r>
      <w:r w:rsidR="00130961" w:rsidRPr="00130961">
        <w:rPr>
          <w:rFonts w:ascii="Times New Roman" w:hAnsi="Times New Roman" w:cs="Times New Roman"/>
          <w:sz w:val="28"/>
          <w:szCs w:val="28"/>
        </w:rPr>
        <w:t>. </w:t>
      </w:r>
      <w:r w:rsidRPr="007D08C6">
        <w:rPr>
          <w:rFonts w:ascii="Times New Roman" w:hAnsi="Times New Roman" w:cs="Times New Roman"/>
          <w:bCs/>
          <w:sz w:val="28"/>
          <w:szCs w:val="28"/>
        </w:rPr>
        <w:t xml:space="preserve">Требования к членам Ассоциации, осуществляющим строительство, реконструкцию, капитальный ремонт, снос </w:t>
      </w:r>
      <w:r w:rsidRPr="00F62E9D">
        <w:rPr>
          <w:rFonts w:ascii="Times New Roman" w:hAnsi="Times New Roman" w:cs="Times New Roman"/>
          <w:bCs/>
          <w:sz w:val="28"/>
          <w:szCs w:val="28"/>
        </w:rPr>
        <w:t>особо опасных, технически сложных и уникальных объектов,</w:t>
      </w:r>
      <w:r w:rsidRPr="00EE4E5B">
        <w:rPr>
          <w:rFonts w:ascii="Times New Roman" w:hAnsi="Times New Roman" w:cs="Times New Roman"/>
          <w:bCs/>
          <w:sz w:val="28"/>
          <w:szCs w:val="28"/>
        </w:rPr>
        <w:t xml:space="preserve"> </w:t>
      </w:r>
      <w:r w:rsidRPr="007D08C6">
        <w:rPr>
          <w:rFonts w:ascii="Times New Roman" w:hAnsi="Times New Roman" w:cs="Times New Roman"/>
          <w:bCs/>
          <w:sz w:val="28"/>
          <w:szCs w:val="28"/>
        </w:rPr>
        <w:t>за исключением объектов использования атомной энергии:</w:t>
      </w:r>
      <w:r w:rsidRPr="00130961">
        <w:rPr>
          <w:rFonts w:ascii="Times New Roman" w:hAnsi="Times New Roman" w:cs="Times New Roman"/>
          <w:b/>
          <w:sz w:val="28"/>
          <w:szCs w:val="28"/>
        </w:rPr>
        <w:t xml:space="preserve"> </w:t>
      </w:r>
    </w:p>
    <w:p w14:paraId="7BBD9A7E" w14:textId="482FA3C4"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7</w:t>
      </w:r>
      <w:r w:rsidR="00F92E75">
        <w:rPr>
          <w:rFonts w:ascii="Times New Roman" w:hAnsi="Times New Roman" w:cs="Times New Roman"/>
          <w:bCs/>
          <w:sz w:val="28"/>
          <w:szCs w:val="28"/>
        </w:rPr>
        <w:t>.2.1.</w:t>
      </w:r>
      <w:r w:rsidR="00130961">
        <w:rPr>
          <w:rFonts w:ascii="Times New Roman" w:hAnsi="Times New Roman" w:cs="Times New Roman"/>
          <w:b/>
          <w:sz w:val="28"/>
          <w:szCs w:val="28"/>
        </w:rPr>
        <w:tab/>
      </w:r>
      <w:r w:rsidR="00F92E75">
        <w:rPr>
          <w:rFonts w:ascii="Times New Roman" w:eastAsia="Times New Roman" w:hAnsi="Times New Roman" w:cs="Times New Roman"/>
          <w:sz w:val="28"/>
          <w:szCs w:val="28"/>
        </w:rPr>
        <w:t>Н</w:t>
      </w:r>
      <w:r w:rsidR="00130961" w:rsidRPr="00326C76">
        <w:rPr>
          <w:rFonts w:ascii="Times New Roman" w:eastAsia="Times New Roman" w:hAnsi="Times New Roman" w:cs="Times New Roman"/>
          <w:sz w:val="28"/>
          <w:szCs w:val="28"/>
        </w:rPr>
        <w:t>аличие у члена Ассоциации в</w:t>
      </w:r>
      <w:r w:rsidR="00130961">
        <w:rPr>
          <w:rFonts w:ascii="Times New Roman" w:eastAsia="Times New Roman" w:hAnsi="Times New Roman" w:cs="Times New Roman"/>
          <w:sz w:val="28"/>
          <w:szCs w:val="28"/>
        </w:rPr>
        <w:t xml:space="preserve"> штате по месту основной работы, следующего количества работников в зависимости от стоимости работ, которые он планирует выполнять по одному договору о строительстве, реконструкции, капитальном ремонте, сносе объектов капитального строительства (далее – договор строительного подряда): </w:t>
      </w:r>
    </w:p>
    <w:p w14:paraId="33DCBFF9" w14:textId="20DD3E92"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w:t>
      </w:r>
      <w:r>
        <w:rPr>
          <w:rFonts w:ascii="Times New Roman" w:eastAsia="Times New Roman" w:hAnsi="Times New Roman" w:cs="Times New Roman"/>
          <w:sz w:val="28"/>
          <w:szCs w:val="28"/>
        </w:rPr>
        <w:t xml:space="preserve">ет </w:t>
      </w:r>
      <w:r w:rsidRPr="00E02055">
        <w:rPr>
          <w:rFonts w:ascii="Times New Roman" w:eastAsia="Times New Roman" w:hAnsi="Times New Roman" w:cs="Times New Roman"/>
          <w:bCs/>
          <w:sz w:val="28"/>
          <w:szCs w:val="28"/>
        </w:rPr>
        <w:t xml:space="preserve">не более </w:t>
      </w:r>
      <w:del w:id="14" w:author="Холопик Виталий Викторович" w:date="2024-04-09T13:26:00Z">
        <w:r w:rsidRPr="00E02055" w:rsidDel="00AA7EDE">
          <w:rPr>
            <w:rFonts w:ascii="Times New Roman" w:eastAsia="Times New Roman" w:hAnsi="Times New Roman" w:cs="Times New Roman"/>
            <w:bCs/>
            <w:sz w:val="28"/>
            <w:szCs w:val="28"/>
          </w:rPr>
          <w:delText>6</w:delText>
        </w:r>
      </w:del>
      <w:ins w:id="15" w:author="Холопик Виталий Викторович" w:date="2024-04-09T13:26:00Z">
        <w:r w:rsidR="00AA7EDE">
          <w:rPr>
            <w:rFonts w:ascii="Times New Roman" w:eastAsia="Times New Roman" w:hAnsi="Times New Roman" w:cs="Times New Roman"/>
            <w:bCs/>
            <w:sz w:val="28"/>
            <w:szCs w:val="28"/>
          </w:rPr>
          <w:t>9</w:t>
        </w:r>
      </w:ins>
      <w:r w:rsidRPr="00E02055">
        <w:rPr>
          <w:rFonts w:ascii="Times New Roman" w:eastAsia="Times New Roman" w:hAnsi="Times New Roman" w:cs="Times New Roman"/>
          <w:bCs/>
          <w:sz w:val="28"/>
          <w:szCs w:val="28"/>
        </w:rPr>
        <w:t>0 миллионов рублей</w:t>
      </w:r>
      <w:r w:rsidRPr="00E02055">
        <w:rPr>
          <w:rFonts w:ascii="Times New Roman" w:eastAsia="Times New Roman" w:hAnsi="Times New Roman" w:cs="Times New Roman"/>
          <w:sz w:val="28"/>
          <w:szCs w:val="28"/>
        </w:rPr>
        <w:t xml:space="preserve">: </w:t>
      </w:r>
    </w:p>
    <w:p w14:paraId="36BD7206" w14:textId="363A3B6B"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30961" w:rsidRPr="00326C76">
        <w:rPr>
          <w:rFonts w:ascii="Times New Roman" w:eastAsia="Times New Roman" w:hAnsi="Times New Roman" w:cs="Times New Roman"/>
          <w:sz w:val="28"/>
          <w:szCs w:val="28"/>
        </w:rPr>
        <w:t>не менее 2 работников, занимающи</w:t>
      </w:r>
      <w:r w:rsidR="00130961">
        <w:rPr>
          <w:rFonts w:ascii="Times New Roman" w:eastAsia="Times New Roman" w:hAnsi="Times New Roman" w:cs="Times New Roman"/>
          <w:sz w:val="28"/>
          <w:szCs w:val="28"/>
        </w:rPr>
        <w:t>х должности руководителей, имею</w:t>
      </w:r>
      <w:r w:rsidR="00130961" w:rsidRPr="00326C76">
        <w:rPr>
          <w:rFonts w:ascii="Times New Roman" w:eastAsia="Times New Roman" w:hAnsi="Times New Roman" w:cs="Times New Roman"/>
          <w:sz w:val="28"/>
          <w:szCs w:val="28"/>
        </w:rPr>
        <w:t xml:space="preserve">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5D8F0958" w14:textId="5C1B1229" w:rsidR="006B7FB6" w:rsidRPr="00326C76"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53665447"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26C76">
        <w:rPr>
          <w:rFonts w:ascii="Times New Roman" w:eastAsia="Times New Roman" w:hAnsi="Times New Roman" w:cs="Times New Roman"/>
          <w:sz w:val="28"/>
          <w:szCs w:val="28"/>
        </w:rPr>
        <w:t xml:space="preserve">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w:t>
      </w:r>
      <w:r w:rsidRPr="00E02055">
        <w:rPr>
          <w:rFonts w:ascii="Times New Roman" w:eastAsia="Times New Roman" w:hAnsi="Times New Roman" w:cs="Times New Roman"/>
          <w:bCs/>
          <w:sz w:val="28"/>
          <w:szCs w:val="28"/>
        </w:rPr>
        <w:t>не более 500 миллионов рублей</w:t>
      </w:r>
      <w:r w:rsidRPr="00E02055">
        <w:rPr>
          <w:rFonts w:ascii="Times New Roman" w:eastAsia="Times New Roman" w:hAnsi="Times New Roman" w:cs="Times New Roman"/>
          <w:sz w:val="28"/>
          <w:szCs w:val="28"/>
        </w:rPr>
        <w:t xml:space="preserve">: </w:t>
      </w:r>
    </w:p>
    <w:p w14:paraId="17BC036F" w14:textId="5E8CA1B1"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22DC726C" w14:textId="4CE27A0B" w:rsidR="00A72B04" w:rsidRPr="00326C76"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7E1E5C71"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w:t>
      </w:r>
      <w:r>
        <w:rPr>
          <w:rFonts w:ascii="Times New Roman" w:eastAsia="Times New Roman" w:hAnsi="Times New Roman" w:cs="Times New Roman"/>
          <w:sz w:val="28"/>
          <w:szCs w:val="28"/>
        </w:rPr>
        <w:t xml:space="preserve">ет </w:t>
      </w:r>
      <w:r w:rsidRPr="00E02055">
        <w:rPr>
          <w:rFonts w:ascii="Times New Roman" w:eastAsia="Times New Roman" w:hAnsi="Times New Roman" w:cs="Times New Roman"/>
          <w:bCs/>
          <w:sz w:val="28"/>
          <w:szCs w:val="28"/>
        </w:rPr>
        <w:t>не более 3 миллиардов рублей</w:t>
      </w:r>
      <w:r w:rsidRPr="00E02055">
        <w:rPr>
          <w:rFonts w:ascii="Times New Roman" w:eastAsia="Times New Roman" w:hAnsi="Times New Roman" w:cs="Times New Roman"/>
          <w:sz w:val="28"/>
          <w:szCs w:val="28"/>
        </w:rPr>
        <w:t xml:space="preserve">: </w:t>
      </w:r>
    </w:p>
    <w:p w14:paraId="6DCD58A1" w14:textId="72B188E5"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w:t>
      </w:r>
      <w:r w:rsidR="00AA7EDE">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p>
    <w:p w14:paraId="79CE02CF" w14:textId="08DDB7BF" w:rsidR="00A72B04"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p>
    <w:p w14:paraId="6F4EB5CF"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w:t>
      </w:r>
      <w:r>
        <w:rPr>
          <w:rFonts w:ascii="Times New Roman" w:eastAsia="Times New Roman" w:hAnsi="Times New Roman" w:cs="Times New Roman"/>
          <w:sz w:val="28"/>
          <w:szCs w:val="28"/>
        </w:rPr>
        <w:t xml:space="preserve">т </w:t>
      </w:r>
      <w:r w:rsidRPr="00E02055">
        <w:rPr>
          <w:rFonts w:ascii="Times New Roman" w:eastAsia="Times New Roman" w:hAnsi="Times New Roman" w:cs="Times New Roman"/>
          <w:bCs/>
          <w:sz w:val="28"/>
          <w:szCs w:val="28"/>
        </w:rPr>
        <w:t>не более 10 миллиардов рублей</w:t>
      </w:r>
      <w:r w:rsidRPr="00E02055">
        <w:rPr>
          <w:rFonts w:ascii="Times New Roman" w:eastAsia="Times New Roman" w:hAnsi="Times New Roman" w:cs="Times New Roman"/>
          <w:sz w:val="28"/>
          <w:szCs w:val="28"/>
        </w:rPr>
        <w:t>:</w:t>
      </w:r>
    </w:p>
    <w:p w14:paraId="31CB9420" w14:textId="1860468B" w:rsidR="004E6867" w:rsidRDefault="00691832" w:rsidP="004E6867">
      <w:pPr>
        <w:ind w:firstLine="709"/>
        <w:jc w:val="both"/>
        <w:rPr>
          <w:rFonts w:ascii="Times New Roman" w:eastAsia="Times New Roman" w:hAnsi="Times New Roman" w:cs="Times New Roman"/>
          <w:sz w:val="28"/>
          <w:szCs w:val="28"/>
        </w:rPr>
      </w:pPr>
      <w:r w:rsidRPr="00326C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A56B0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0B9ECDB0" w14:textId="6B860D3D" w:rsidR="00A72B04" w:rsidRDefault="00691832" w:rsidP="004E686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276F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645A06B" w14:textId="501C470C" w:rsidR="005421ED" w:rsidRPr="004E6867"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w:t>
      </w:r>
      <w:r w:rsidR="00AA7EDE">
        <w:rPr>
          <w:rFonts w:ascii="Times New Roman" w:eastAsia="Times New Roman" w:hAnsi="Times New Roman" w:cs="Times New Roman"/>
          <w:sz w:val="28"/>
          <w:szCs w:val="28"/>
        </w:rPr>
        <w:t xml:space="preserve"> </w:t>
      </w:r>
      <w:r w:rsidRPr="00326C76">
        <w:rPr>
          <w:rFonts w:ascii="Times New Roman" w:eastAsia="Times New Roman" w:hAnsi="Times New Roman" w:cs="Times New Roman"/>
          <w:sz w:val="28"/>
          <w:szCs w:val="28"/>
        </w:rPr>
        <w:t xml:space="preserve">по одному договору о строительстве, реконструкции и капитальном ремонте объектов капитального строительства, </w:t>
      </w:r>
      <w:r w:rsidRPr="004E6867">
        <w:rPr>
          <w:rFonts w:ascii="Times New Roman" w:eastAsia="Times New Roman" w:hAnsi="Times New Roman" w:cs="Times New Roman"/>
          <w:bCs/>
          <w:sz w:val="28"/>
          <w:szCs w:val="28"/>
        </w:rPr>
        <w:t>составляет 10 миллиардов рублей и более</w:t>
      </w:r>
      <w:r w:rsidRPr="004E6867">
        <w:rPr>
          <w:rFonts w:ascii="Times New Roman" w:eastAsia="Times New Roman" w:hAnsi="Times New Roman" w:cs="Times New Roman"/>
          <w:sz w:val="28"/>
          <w:szCs w:val="28"/>
        </w:rPr>
        <w:t xml:space="preserve">: </w:t>
      </w:r>
    </w:p>
    <w:p w14:paraId="53A07EE8" w14:textId="5C3EFC79" w:rsidR="005421ED"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E567AB">
        <w:rPr>
          <w:rFonts w:ascii="Times New Roman" w:eastAsia="Times New Roman" w:hAnsi="Times New Roman" w:cs="Times New Roman"/>
          <w:sz w:val="28"/>
          <w:szCs w:val="28"/>
        </w:rPr>
        <w:t>;</w:t>
      </w:r>
      <w:r w:rsidR="00E567AB" w:rsidRPr="00326C76">
        <w:rPr>
          <w:rFonts w:ascii="Times New Roman" w:eastAsia="Times New Roman" w:hAnsi="Times New Roman" w:cs="Times New Roman"/>
          <w:sz w:val="28"/>
          <w:szCs w:val="28"/>
        </w:rPr>
        <w:t xml:space="preserve"> </w:t>
      </w:r>
    </w:p>
    <w:p w14:paraId="4F316FCF" w14:textId="7768973A" w:rsidR="00130961" w:rsidRPr="00326C76"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7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369B36C2" w14:textId="6D5147CE"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DC0">
        <w:rPr>
          <w:rFonts w:ascii="Times New Roman" w:eastAsia="Times New Roman" w:hAnsi="Times New Roman" w:cs="Times New Roman"/>
          <w:sz w:val="28"/>
          <w:szCs w:val="28"/>
        </w:rPr>
        <w:t>.2</w:t>
      </w:r>
      <w:r w:rsidR="005421ED">
        <w:rPr>
          <w:rFonts w:ascii="Times New Roman" w:eastAsia="Times New Roman" w:hAnsi="Times New Roman" w:cs="Times New Roman"/>
          <w:sz w:val="28"/>
          <w:szCs w:val="28"/>
        </w:rPr>
        <w:t>.2.</w:t>
      </w:r>
      <w:r w:rsidR="004E6867">
        <w:rPr>
          <w:rFonts w:ascii="Times New Roman" w:eastAsia="Times New Roman" w:hAnsi="Times New Roman" w:cs="Times New Roman"/>
          <w:sz w:val="28"/>
          <w:szCs w:val="28"/>
        </w:rPr>
        <w:t> </w:t>
      </w:r>
      <w:r w:rsidR="007E687B">
        <w:rPr>
          <w:rFonts w:ascii="Times New Roman" w:eastAsia="Times New Roman" w:hAnsi="Times New Roman" w:cs="Times New Roman"/>
          <w:sz w:val="28"/>
          <w:szCs w:val="28"/>
        </w:rPr>
        <w:t>Н</w:t>
      </w:r>
      <w:r w:rsidR="00130961" w:rsidRPr="00326C76">
        <w:rPr>
          <w:rFonts w:ascii="Times New Roman" w:eastAsia="Times New Roman" w:hAnsi="Times New Roman" w:cs="Times New Roman"/>
          <w:sz w:val="28"/>
          <w:szCs w:val="28"/>
        </w:rPr>
        <w:t xml:space="preserve">аличие у руководителей и специалистов квалификации, подтвержденной в порядке, установленном соответствующим квалификационным стандартом Ассоциации, с учетом требований законодательства Российской Федерации; </w:t>
      </w:r>
    </w:p>
    <w:p w14:paraId="7B909327" w14:textId="6185B2B6"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DC0">
        <w:rPr>
          <w:rFonts w:ascii="Times New Roman" w:eastAsia="Times New Roman" w:hAnsi="Times New Roman" w:cs="Times New Roman"/>
          <w:sz w:val="28"/>
          <w:szCs w:val="28"/>
        </w:rPr>
        <w:t>.2</w:t>
      </w:r>
      <w:r w:rsidR="005421ED">
        <w:rPr>
          <w:rFonts w:ascii="Times New Roman" w:eastAsia="Times New Roman" w:hAnsi="Times New Roman" w:cs="Times New Roman"/>
          <w:sz w:val="28"/>
          <w:szCs w:val="28"/>
        </w:rPr>
        <w:t>.3.</w:t>
      </w:r>
      <w:r w:rsidR="0016704F">
        <w:rPr>
          <w:rFonts w:ascii="Times New Roman" w:eastAsia="Times New Roman" w:hAnsi="Times New Roman" w:cs="Times New Roman"/>
          <w:sz w:val="28"/>
          <w:szCs w:val="28"/>
        </w:rPr>
        <w:t> </w:t>
      </w:r>
      <w:r w:rsidR="007E687B">
        <w:rPr>
          <w:rFonts w:ascii="Times New Roman" w:eastAsia="Times New Roman" w:hAnsi="Times New Roman" w:cs="Times New Roman"/>
          <w:sz w:val="28"/>
          <w:szCs w:val="28"/>
        </w:rPr>
        <w:t>П</w:t>
      </w:r>
      <w:r w:rsidR="00130961" w:rsidRPr="00326C76">
        <w:rPr>
          <w:rFonts w:ascii="Times New Roman" w:eastAsia="Times New Roman" w:hAnsi="Times New Roman" w:cs="Times New Roman"/>
          <w:sz w:val="28"/>
          <w:szCs w:val="28"/>
        </w:rPr>
        <w:t xml:space="preserve">овышение квалификации в области строительства </w:t>
      </w:r>
      <w:del w:id="16" w:author="Холопик Виталий Викторович" w:date="2024-04-09T13:28:00Z">
        <w:r w:rsidR="00130961" w:rsidRPr="00326C76" w:rsidDel="00AA7EDE">
          <w:rPr>
            <w:rFonts w:ascii="Times New Roman" w:eastAsia="Times New Roman" w:hAnsi="Times New Roman" w:cs="Times New Roman"/>
            <w:sz w:val="28"/>
            <w:szCs w:val="28"/>
          </w:rPr>
          <w:delText xml:space="preserve">руководителей и </w:delText>
        </w:r>
      </w:del>
      <w:r w:rsidR="00130961" w:rsidRPr="00326C76">
        <w:rPr>
          <w:rFonts w:ascii="Times New Roman" w:eastAsia="Times New Roman" w:hAnsi="Times New Roman" w:cs="Times New Roman"/>
          <w:sz w:val="28"/>
          <w:szCs w:val="28"/>
        </w:rPr>
        <w:t>специалистов, осуществляемое не реже одного раза в 5 лет</w:t>
      </w:r>
      <w:ins w:id="17" w:author="Холопик Виталий Викторович" w:date="2024-04-09T13:28:00Z">
        <w:r w:rsidR="00297E1E">
          <w:rPr>
            <w:rFonts w:ascii="Times New Roman" w:eastAsia="Times New Roman" w:hAnsi="Times New Roman" w:cs="Times New Roman"/>
            <w:sz w:val="28"/>
            <w:szCs w:val="28"/>
          </w:rPr>
          <w:t xml:space="preserve"> </w:t>
        </w:r>
        <w:r w:rsidR="00297E1E" w:rsidRPr="00297E1E">
          <w:rPr>
            <w:rFonts w:ascii="Times New Roman" w:eastAsia="Times New Roman" w:hAnsi="Times New Roman" w:cs="Times New Roman"/>
            <w:sz w:val="28"/>
            <w:szCs w:val="28"/>
          </w:rPr>
          <w:t>с учетом требований законодательства Российской Федерации</w:t>
        </w:r>
      </w:ins>
      <w:r w:rsidR="00130961" w:rsidRPr="00326C76">
        <w:rPr>
          <w:rFonts w:ascii="Times New Roman" w:eastAsia="Times New Roman" w:hAnsi="Times New Roman" w:cs="Times New Roman"/>
          <w:sz w:val="28"/>
          <w:szCs w:val="28"/>
        </w:rPr>
        <w:t xml:space="preserve">; </w:t>
      </w:r>
    </w:p>
    <w:p w14:paraId="746A47D6" w14:textId="4ABED1EC" w:rsidR="00130961" w:rsidRDefault="005A51F6" w:rsidP="00566F45">
      <w:pPr>
        <w:ind w:firstLine="709"/>
        <w:jc w:val="both"/>
        <w:rPr>
          <w:rFonts w:ascii="Times New Roman" w:hAnsi="Times New Roman"/>
          <w:sz w:val="28"/>
          <w:szCs w:val="28"/>
          <w:lang w:eastAsia="ru-RU"/>
        </w:rPr>
      </w:pPr>
      <w:r>
        <w:rPr>
          <w:rFonts w:ascii="Times New Roman" w:hAnsi="Times New Roman"/>
          <w:sz w:val="28"/>
          <w:szCs w:val="28"/>
          <w:lang w:eastAsia="ru-RU"/>
        </w:rPr>
        <w:t>7</w:t>
      </w:r>
      <w:r w:rsidR="005421ED">
        <w:rPr>
          <w:rFonts w:ascii="Times New Roman" w:hAnsi="Times New Roman"/>
          <w:sz w:val="28"/>
          <w:szCs w:val="28"/>
          <w:lang w:eastAsia="ru-RU"/>
        </w:rPr>
        <w:t>.2.4.</w:t>
      </w:r>
      <w:r w:rsidR="00130961">
        <w:rPr>
          <w:rFonts w:ascii="Times New Roman" w:hAnsi="Times New Roman"/>
          <w:sz w:val="28"/>
          <w:szCs w:val="28"/>
          <w:lang w:eastAsia="ru-RU"/>
        </w:rPr>
        <w:t xml:space="preserve"> </w:t>
      </w:r>
      <w:r w:rsidR="007E687B">
        <w:rPr>
          <w:rFonts w:ascii="Times New Roman" w:hAnsi="Times New Roman"/>
          <w:sz w:val="28"/>
          <w:szCs w:val="28"/>
          <w:lang w:eastAsia="ru-RU"/>
        </w:rPr>
        <w:t>Н</w:t>
      </w:r>
      <w:r w:rsidR="00130961">
        <w:rPr>
          <w:rFonts w:ascii="Times New Roman" w:hAnsi="Times New Roman"/>
          <w:sz w:val="28"/>
          <w:szCs w:val="28"/>
          <w:lang w:eastAsia="ru-RU"/>
        </w:rPr>
        <w:t>аличие системы аттестации работников</w:t>
      </w:r>
      <w:r w:rsidR="00CB3E28">
        <w:rPr>
          <w:rFonts w:ascii="Times New Roman" w:hAnsi="Times New Roman"/>
          <w:sz w:val="28"/>
          <w:szCs w:val="28"/>
          <w:lang w:eastAsia="ru-RU"/>
        </w:rPr>
        <w:t xml:space="preserve"> </w:t>
      </w:r>
      <w:r w:rsidR="00130961">
        <w:rPr>
          <w:rFonts w:ascii="Times New Roman" w:hAnsi="Times New Roman"/>
          <w:sz w:val="28"/>
          <w:szCs w:val="28"/>
          <w:lang w:eastAsia="ru-RU"/>
        </w:rPr>
        <w:t xml:space="preserve">по правилам, установленным Федеральной службой по экологическому, технологическому и атомному </w:t>
      </w:r>
      <w:r w:rsidR="008B60D5">
        <w:rPr>
          <w:rFonts w:ascii="Times New Roman" w:hAnsi="Times New Roman"/>
          <w:sz w:val="28"/>
          <w:szCs w:val="28"/>
          <w:lang w:eastAsia="ru-RU"/>
        </w:rPr>
        <w:t>надзору, в случае если</w:t>
      </w:r>
      <w:r w:rsidR="00130961">
        <w:rPr>
          <w:rFonts w:ascii="Times New Roman" w:hAnsi="Times New Roman"/>
          <w:sz w:val="28"/>
          <w:szCs w:val="28"/>
          <w:lang w:eastAsia="ru-RU"/>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C52C292" w14:textId="2B4542CC" w:rsidR="0042633B" w:rsidRPr="00326C76" w:rsidRDefault="0042633B"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2633B">
        <w:rPr>
          <w:rFonts w:ascii="Times New Roman" w:eastAsia="Times New Roman" w:hAnsi="Times New Roman" w:cs="Times New Roman"/>
          <w:sz w:val="28"/>
          <w:szCs w:val="28"/>
        </w:rPr>
        <w:t>2.5.</w:t>
      </w:r>
      <w:r w:rsidR="000904E9">
        <w:rPr>
          <w:rFonts w:ascii="Times New Roman" w:eastAsia="Times New Roman" w:hAnsi="Times New Roman" w:cs="Times New Roman"/>
          <w:sz w:val="28"/>
          <w:szCs w:val="28"/>
        </w:rPr>
        <w:t> </w:t>
      </w:r>
      <w:r w:rsidRPr="0042633B">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w:t>
      </w:r>
    </w:p>
    <w:p w14:paraId="7DFF2F2E" w14:textId="55D5AA0E" w:rsidR="00130961" w:rsidRPr="00326C76"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26C76">
        <w:rPr>
          <w:rFonts w:ascii="Times New Roman" w:eastAsia="Times New Roman" w:hAnsi="Times New Roman" w:cs="Times New Roman"/>
          <w:sz w:val="28"/>
          <w:szCs w:val="28"/>
        </w:rPr>
        <w:t xml:space="preserve"> наличие принадлежащих </w:t>
      </w:r>
      <w:r>
        <w:rPr>
          <w:rFonts w:ascii="Times New Roman" w:eastAsia="Times New Roman" w:hAnsi="Times New Roman" w:cs="Times New Roman"/>
          <w:sz w:val="28"/>
          <w:szCs w:val="28"/>
        </w:rPr>
        <w:t>члену Ассоциации</w:t>
      </w:r>
      <w:r w:rsidRPr="00326C76">
        <w:rPr>
          <w:rFonts w:ascii="Times New Roman" w:eastAsia="Times New Roman" w:hAnsi="Times New Roman" w:cs="Times New Roman"/>
          <w:sz w:val="28"/>
          <w:szCs w:val="28"/>
        </w:rPr>
        <w:t xml:space="preserve">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w:t>
      </w:r>
      <w:r w:rsidR="00A747BA">
        <w:rPr>
          <w:rFonts w:ascii="Times New Roman" w:eastAsia="Times New Roman" w:hAnsi="Times New Roman" w:cs="Times New Roman"/>
          <w:sz w:val="28"/>
          <w:szCs w:val="28"/>
        </w:rPr>
        <w:t>чения промышленной безопасности;</w:t>
      </w:r>
      <w:r w:rsidRPr="00326C76">
        <w:rPr>
          <w:rFonts w:ascii="Times New Roman" w:eastAsia="Times New Roman" w:hAnsi="Times New Roman" w:cs="Times New Roman"/>
          <w:sz w:val="28"/>
          <w:szCs w:val="28"/>
        </w:rPr>
        <w:t xml:space="preserve"> </w:t>
      </w:r>
    </w:p>
    <w:p w14:paraId="41C1F73D" w14:textId="0C0BF88A"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w:t>
      </w:r>
      <w:r w:rsidR="00130961" w:rsidRPr="00326C76">
        <w:rPr>
          <w:rFonts w:ascii="Times New Roman" w:eastAsia="Times New Roman" w:hAnsi="Times New Roman" w:cs="Times New Roman"/>
          <w:sz w:val="28"/>
          <w:szCs w:val="28"/>
        </w:rPr>
        <w:t>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14:paraId="4936BEFE" w14:textId="340B7E94"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офисное помещение </w:t>
      </w:r>
      <w:r w:rsidR="00F8550A">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1;</w:t>
      </w:r>
    </w:p>
    <w:p w14:paraId="5449FC53" w14:textId="23262022"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оргтехника, электронно-вычисл</w:t>
      </w:r>
      <w:r w:rsidR="00130961">
        <w:rPr>
          <w:rFonts w:ascii="Times New Roman" w:eastAsia="Times New Roman" w:hAnsi="Times New Roman" w:cs="Times New Roman"/>
          <w:sz w:val="28"/>
          <w:szCs w:val="28"/>
        </w:rPr>
        <w:t>ительное оборудование и соответ</w:t>
      </w:r>
      <w:r w:rsidR="00130961" w:rsidRPr="00326C76">
        <w:rPr>
          <w:rFonts w:ascii="Times New Roman" w:eastAsia="Times New Roman" w:hAnsi="Times New Roman" w:cs="Times New Roman"/>
          <w:sz w:val="28"/>
          <w:szCs w:val="28"/>
        </w:rPr>
        <w:t xml:space="preserve">ствующее программное обеспечение </w:t>
      </w:r>
      <w:r w:rsidR="00F8550A">
        <w:rPr>
          <w:rFonts w:ascii="Times New Roman" w:eastAsia="Times New Roman" w:hAnsi="Times New Roman" w:cs="Times New Roman"/>
          <w:sz w:val="28"/>
          <w:szCs w:val="28"/>
        </w:rPr>
        <w:t>–</w:t>
      </w:r>
      <w:r w:rsidR="00130961">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1;</w:t>
      </w:r>
    </w:p>
    <w:p w14:paraId="3561E521" w14:textId="424A6E38"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строительные машины и механизмы, транспортные средства, средства технологического оснащения, передвижные энергетические установки, средства обеспечения безопасности, средства контроля и измерений, необходимые для выполнения соответствующих планируемых видов работ и (или) в соответствии с </w:t>
      </w:r>
      <w:r w:rsidR="00130961" w:rsidRPr="00326C76">
        <w:rPr>
          <w:rFonts w:ascii="Times New Roman" w:eastAsia="Times New Roman" w:hAnsi="Times New Roman" w:cs="Times New Roman"/>
          <w:sz w:val="28"/>
          <w:szCs w:val="28"/>
        </w:rPr>
        <w:lastRenderedPageBreak/>
        <w:t xml:space="preserve">проектом организации строительства (ПОС) </w:t>
      </w:r>
      <w:r w:rsidR="00F8550A">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в достаточном количестве для выполнения работ или указанном в ПОС;</w:t>
      </w:r>
    </w:p>
    <w:p w14:paraId="079FE8D3" w14:textId="3C733B00"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собственная или привлеченная, зарегистрированная в соответствии с законодательством, лаборатория в случае заключения договора на осуществление строительного контроля на объектах капитального строительства.</w:t>
      </w:r>
    </w:p>
    <w:p w14:paraId="1CB3A538" w14:textId="30DBDF08" w:rsidR="00130961" w:rsidRPr="000318A4" w:rsidRDefault="0042633B" w:rsidP="00566F45">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090997">
        <w:rPr>
          <w:rFonts w:ascii="Times New Roman" w:eastAsia="Times New Roman" w:hAnsi="Times New Roman" w:cs="Times New Roman"/>
          <w:sz w:val="28"/>
          <w:szCs w:val="28"/>
        </w:rPr>
        <w:t>.2.6</w:t>
      </w:r>
      <w:r w:rsidR="006B7FB6">
        <w:rPr>
          <w:rFonts w:ascii="Times New Roman" w:eastAsia="Times New Roman" w:hAnsi="Times New Roman" w:cs="Times New Roman"/>
          <w:sz w:val="28"/>
          <w:szCs w:val="28"/>
        </w:rPr>
        <w:t>.</w:t>
      </w:r>
      <w:r w:rsidR="00130961">
        <w:rPr>
          <w:rFonts w:ascii="Times New Roman" w:eastAsia="Times New Roman" w:hAnsi="Times New Roman" w:cs="Times New Roman"/>
          <w:sz w:val="28"/>
          <w:szCs w:val="28"/>
        </w:rPr>
        <w:t xml:space="preserve"> </w:t>
      </w:r>
      <w:r w:rsidR="005421ED" w:rsidRPr="005421ED">
        <w:rPr>
          <w:rFonts w:ascii="Times New Roman" w:hAnsi="Times New Roman" w:cs="Times New Roman"/>
          <w:sz w:val="28"/>
          <w:szCs w:val="28"/>
        </w:rPr>
        <w:t xml:space="preserve">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w:t>
      </w:r>
      <w:r w:rsidR="00130961">
        <w:rPr>
          <w:rFonts w:ascii="Times New Roman" w:eastAsia="Times New Roman" w:hAnsi="Times New Roman" w:cs="Times New Roman"/>
          <w:sz w:val="28"/>
          <w:szCs w:val="28"/>
        </w:rPr>
        <w:t>в</w:t>
      </w:r>
      <w:r w:rsidR="00130961" w:rsidRPr="00326C76">
        <w:rPr>
          <w:rFonts w:ascii="Times New Roman" w:eastAsia="Times New Roman" w:hAnsi="Times New Roman" w:cs="Times New Roman"/>
          <w:sz w:val="28"/>
          <w:szCs w:val="28"/>
        </w:rPr>
        <w:t xml:space="preserve"> отношении контроля качества</w:t>
      </w:r>
      <w:r w:rsidR="00130961">
        <w:rPr>
          <w:rFonts w:ascii="Times New Roman" w:eastAsia="Times New Roman" w:hAnsi="Times New Roman" w:cs="Times New Roman"/>
          <w:sz w:val="28"/>
          <w:szCs w:val="28"/>
        </w:rPr>
        <w:t xml:space="preserve"> являются:</w:t>
      </w:r>
    </w:p>
    <w:p w14:paraId="32D62285" w14:textId="77777777" w:rsidR="00130961"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26C76">
        <w:rPr>
          <w:rFonts w:ascii="Times New Roman" w:eastAsia="Times New Roman" w:hAnsi="Times New Roman" w:cs="Times New Roman"/>
          <w:sz w:val="28"/>
          <w:szCs w:val="28"/>
        </w:rPr>
        <w:t xml:space="preserve"> наличие у </w:t>
      </w:r>
      <w:r>
        <w:rPr>
          <w:rFonts w:ascii="Times New Roman" w:eastAsia="Times New Roman" w:hAnsi="Times New Roman" w:cs="Times New Roman"/>
          <w:sz w:val="28"/>
          <w:szCs w:val="28"/>
        </w:rPr>
        <w:t>члена Ассоциации</w:t>
      </w:r>
      <w:r w:rsidRPr="00326C76">
        <w:rPr>
          <w:rFonts w:ascii="Times New Roman" w:eastAsia="Times New Roman" w:hAnsi="Times New Roman" w:cs="Times New Roman"/>
          <w:sz w:val="28"/>
          <w:szCs w:val="28"/>
        </w:rPr>
        <w:t xml:space="preserve"> документов, устанавливающих порядок организации и проведения контроля качества выполняемых работ, </w:t>
      </w:r>
    </w:p>
    <w:p w14:paraId="5BF7259A" w14:textId="2BAB54FB" w:rsidR="00090997" w:rsidRPr="00090997"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наличие</w:t>
      </w:r>
      <w:r w:rsidRPr="00326C76">
        <w:rPr>
          <w:rFonts w:ascii="Times New Roman" w:eastAsia="Times New Roman" w:hAnsi="Times New Roman" w:cs="Times New Roman"/>
          <w:sz w:val="28"/>
          <w:szCs w:val="28"/>
        </w:rPr>
        <w:t xml:space="preserve"> работников, на которых в установленном порядке возложена обязанность по осуществлению такого контроля.</w:t>
      </w:r>
      <w:r w:rsidR="00090997">
        <w:rPr>
          <w:rFonts w:ascii="Times New Roman" w:eastAsia="Times New Roman" w:hAnsi="Times New Roman" w:cs="Times New Roman"/>
          <w:sz w:val="28"/>
          <w:szCs w:val="28"/>
        </w:rPr>
        <w:tab/>
      </w:r>
    </w:p>
    <w:p w14:paraId="336A6441" w14:textId="14BC7927" w:rsidR="00090997" w:rsidRPr="00090997" w:rsidRDefault="0042633B" w:rsidP="00566F45">
      <w:pPr>
        <w:autoSpaceDE w:val="0"/>
        <w:autoSpaceDN w:val="0"/>
        <w:adjustRightInd w:val="0"/>
        <w:ind w:firstLine="709"/>
        <w:jc w:val="both"/>
        <w:rPr>
          <w:rFonts w:ascii="Times New Roman" w:hAnsi="Times New Roman" w:cs="Times New Roman"/>
          <w:color w:val="auto"/>
          <w:sz w:val="28"/>
          <w:szCs w:val="28"/>
          <w:lang w:eastAsia="ru-RU"/>
        </w:rPr>
      </w:pPr>
      <w:r>
        <w:rPr>
          <w:rFonts w:ascii="Times New Roman" w:hAnsi="Times New Roman" w:cs="Times New Roman"/>
          <w:sz w:val="28"/>
          <w:szCs w:val="28"/>
          <w:lang w:eastAsia="ru-RU"/>
        </w:rPr>
        <w:t>7.</w:t>
      </w:r>
      <w:r w:rsidR="008F060C">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00A11C2C">
        <w:rPr>
          <w:rFonts w:ascii="Times New Roman" w:hAnsi="Times New Roman" w:cs="Times New Roman"/>
          <w:sz w:val="28"/>
          <w:szCs w:val="28"/>
          <w:lang w:eastAsia="ru-RU"/>
        </w:rPr>
        <w:t> </w:t>
      </w:r>
      <w:r w:rsidR="000318A4">
        <w:rPr>
          <w:rFonts w:ascii="Times New Roman" w:hAnsi="Times New Roman" w:cs="Times New Roman"/>
          <w:color w:val="auto"/>
          <w:sz w:val="28"/>
          <w:szCs w:val="28"/>
          <w:lang w:eastAsia="ru-RU"/>
        </w:rPr>
        <w:t>Ч</w:t>
      </w:r>
      <w:r w:rsidR="00090997" w:rsidRPr="00090997">
        <w:rPr>
          <w:rFonts w:ascii="Times New Roman" w:hAnsi="Times New Roman" w:cs="Times New Roman"/>
          <w:color w:val="auto"/>
          <w:sz w:val="28"/>
          <w:szCs w:val="28"/>
          <w:lang w:eastAsia="ru-RU"/>
        </w:rPr>
        <w:t xml:space="preserve">лен Ассоциации </w:t>
      </w:r>
      <w:r w:rsidR="009A4A5B">
        <w:rPr>
          <w:rFonts w:ascii="Times New Roman" w:hAnsi="Times New Roman" w:cs="Times New Roman"/>
          <w:color w:val="auto"/>
          <w:sz w:val="28"/>
          <w:szCs w:val="28"/>
          <w:lang w:eastAsia="ru-RU"/>
        </w:rPr>
        <w:t xml:space="preserve">обязан уведомить </w:t>
      </w:r>
      <w:r w:rsidR="00090997" w:rsidRPr="00090997">
        <w:rPr>
          <w:rFonts w:ascii="Times New Roman" w:hAnsi="Times New Roman" w:cs="Times New Roman"/>
          <w:color w:val="auto"/>
          <w:sz w:val="28"/>
          <w:szCs w:val="28"/>
          <w:lang w:eastAsia="ru-RU"/>
        </w:rPr>
        <w:t>Ассоциацию о заключении договора строительного подряда, договора подряда на осуществление сноса, заключенных с использованием конкурентных способов заключения договоров;</w:t>
      </w:r>
      <w:r w:rsidR="00297E1E">
        <w:rPr>
          <w:rFonts w:ascii="Times New Roman" w:hAnsi="Times New Roman" w:cs="Times New Roman"/>
          <w:color w:val="auto"/>
          <w:sz w:val="28"/>
          <w:szCs w:val="28"/>
          <w:lang w:eastAsia="ru-RU"/>
        </w:rPr>
        <w:t xml:space="preserve"> </w:t>
      </w:r>
      <w:r w:rsidR="00090997" w:rsidRPr="00090997">
        <w:rPr>
          <w:rFonts w:ascii="Times New Roman" w:hAnsi="Times New Roman" w:cs="Times New Roman"/>
          <w:color w:val="auto"/>
          <w:sz w:val="28"/>
          <w:szCs w:val="28"/>
          <w:lang w:eastAsia="ru-RU"/>
        </w:rPr>
        <w:t>о нарушении обязательств по заключенным с использованием конкурентных способов заключения договорам строительного подряда, договорам подряда на осуществление сноса, а также о претензиях и (или) судебных гражданско-правовых спорах о возмещении ущерба вследствие неисполнения или ненадлежащего исполнения членом Ассоциации условий таких договоров в соответствии со статьей 60.1 Градостроительного кодекса Российской Федерации, о претензиях и (или) судебных гражданско-правовых спорах о возмещении членом Ассоциации вреда в соответствии со статьей 60 Градостроительного кодекса Российской Федерации, в срок не позднее 7 (семи) дней соответственно со дня заключения договора, или со дня, когда члену Ассоциации стало известно о нарушении обязательств и (или) со дня получения членом Ассоциации претензии и (или) искового заявления.</w:t>
      </w:r>
    </w:p>
    <w:p w14:paraId="1394ED41" w14:textId="7E07F90A" w:rsidR="00EB0948" w:rsidRPr="0097290A" w:rsidRDefault="0042633B" w:rsidP="0097290A">
      <w:pPr>
        <w:autoSpaceDE w:val="0"/>
        <w:autoSpaceDN w:val="0"/>
        <w:adjustRightInd w:val="0"/>
        <w:ind w:firstLine="709"/>
        <w:jc w:val="both"/>
        <w:rPr>
          <w:rFonts w:ascii="Times New Roman" w:hAnsi="Times New Roman" w:cs="Times New Roman"/>
          <w:color w:val="auto"/>
          <w:sz w:val="28"/>
          <w:szCs w:val="28"/>
          <w:lang w:eastAsia="ru-RU"/>
        </w:rPr>
      </w:pPr>
      <w:r w:rsidRPr="0097290A">
        <w:rPr>
          <w:rFonts w:ascii="Times New Roman" w:hAnsi="Times New Roman" w:cs="Times New Roman"/>
          <w:color w:val="auto"/>
          <w:sz w:val="28"/>
          <w:szCs w:val="28"/>
          <w:lang w:eastAsia="ru-RU"/>
        </w:rPr>
        <w:t>7.</w:t>
      </w:r>
      <w:r w:rsidR="0097290A" w:rsidRPr="0097290A">
        <w:rPr>
          <w:rFonts w:ascii="Times New Roman" w:hAnsi="Times New Roman" w:cs="Times New Roman"/>
          <w:color w:val="auto"/>
          <w:sz w:val="28"/>
          <w:szCs w:val="28"/>
          <w:lang w:eastAsia="ru-RU"/>
        </w:rPr>
        <w:t>4</w:t>
      </w:r>
      <w:r w:rsidRPr="0097290A">
        <w:rPr>
          <w:rFonts w:ascii="Times New Roman" w:hAnsi="Times New Roman" w:cs="Times New Roman"/>
          <w:color w:val="auto"/>
          <w:sz w:val="28"/>
          <w:szCs w:val="28"/>
          <w:lang w:eastAsia="ru-RU"/>
        </w:rPr>
        <w:t>.</w:t>
      </w:r>
      <w:r w:rsidR="001F2D12">
        <w:rPr>
          <w:rFonts w:ascii="Times New Roman" w:hAnsi="Times New Roman" w:cs="Times New Roman"/>
          <w:color w:val="auto"/>
          <w:sz w:val="28"/>
          <w:szCs w:val="28"/>
          <w:lang w:eastAsia="ru-RU"/>
        </w:rPr>
        <w:t> </w:t>
      </w:r>
      <w:r w:rsidR="00EB0948" w:rsidRPr="0097290A">
        <w:rPr>
          <w:rFonts w:ascii="Times New Roman" w:hAnsi="Times New Roman" w:cs="Times New Roman"/>
          <w:color w:val="auto"/>
          <w:sz w:val="28"/>
          <w:szCs w:val="28"/>
          <w:lang w:eastAsia="ru-RU"/>
        </w:rPr>
        <w:t>При необходимости повышения уровня ответственности член Ассоциации обязан внести дополнительный взнос в компенсационный фонд Ассоциации.  Решение о внесении дополнительного взноса в связи с увеличением уровня ответственности принимается Советом Ассоциации.</w:t>
      </w:r>
    </w:p>
    <w:p w14:paraId="535E8FB5" w14:textId="7FA6356B" w:rsidR="00EB0948" w:rsidRPr="0097290A" w:rsidRDefault="00EB0948" w:rsidP="0097290A">
      <w:pPr>
        <w:autoSpaceDE w:val="0"/>
        <w:autoSpaceDN w:val="0"/>
        <w:adjustRightInd w:val="0"/>
        <w:ind w:firstLine="709"/>
        <w:jc w:val="both"/>
        <w:rPr>
          <w:rFonts w:ascii="Times New Roman" w:hAnsi="Times New Roman" w:cs="Times New Roman"/>
          <w:color w:val="auto"/>
          <w:sz w:val="28"/>
          <w:szCs w:val="28"/>
          <w:lang w:eastAsia="ru-RU"/>
        </w:rPr>
      </w:pPr>
      <w:r w:rsidRPr="0097290A">
        <w:rPr>
          <w:rFonts w:ascii="Times New Roman" w:hAnsi="Times New Roman" w:cs="Times New Roman"/>
          <w:color w:val="auto"/>
          <w:sz w:val="28"/>
          <w:szCs w:val="28"/>
          <w:lang w:eastAsia="ru-RU"/>
        </w:rPr>
        <w:tab/>
        <w:t xml:space="preserve">В случае невнесения взноса в компенсационный фонд в соответствии с частью 1 статьи 55.15 Градостроительного кодекса Российской Федерации, в отношении члена Ассоциации, допустившего нарушение требований законодательства Российской Федерации о градостроительной деятельности, обязательных требований стандартов и внутренних документов Ассоциации, в рамках контроля за деятельностью членов, согласно статье 55.13 Градостроительного кодекса Российской Федерации, Ассоциацией могут </w:t>
      </w:r>
      <w:r w:rsidRPr="0097290A">
        <w:rPr>
          <w:rFonts w:ascii="Times New Roman" w:hAnsi="Times New Roman" w:cs="Times New Roman"/>
          <w:color w:val="auto"/>
          <w:sz w:val="28"/>
          <w:szCs w:val="28"/>
          <w:lang w:eastAsia="ru-RU"/>
        </w:rPr>
        <w:lastRenderedPageBreak/>
        <w:t>применяться меры дисциплинарного воздействия, предусмотренные Федеральным законом от 01.12.2007 № 315-ФЗ «О саморегулируемых организациях», вплоть до исключения из состава членов Ассоциации.</w:t>
      </w:r>
    </w:p>
    <w:p w14:paraId="42E67F66" w14:textId="20B70580" w:rsidR="000F4BC9" w:rsidRDefault="000F4BC9" w:rsidP="001F2D12">
      <w:pPr>
        <w:pStyle w:val="1"/>
        <w:spacing w:before="0" w:after="0" w:line="240" w:lineRule="auto"/>
        <w:rPr>
          <w:rFonts w:ascii="Times New Roman" w:eastAsia="Times New Roman" w:hAnsi="Times New Roman" w:cs="Times New Roman"/>
          <w:color w:val="auto"/>
          <w:spacing w:val="7"/>
          <w:sz w:val="28"/>
          <w:szCs w:val="28"/>
          <w:lang w:eastAsia="ru-RU"/>
        </w:rPr>
      </w:pPr>
    </w:p>
    <w:p w14:paraId="454DBF29" w14:textId="089F865C" w:rsidR="001F2D12" w:rsidRPr="001F2D12" w:rsidRDefault="0042633B" w:rsidP="001F2D12">
      <w:pPr>
        <w:pStyle w:val="1"/>
        <w:spacing w:before="0" w:after="0" w:line="240" w:lineRule="auto"/>
        <w:jc w:val="center"/>
        <w:rPr>
          <w:rFonts w:ascii="Times New Roman" w:hAnsi="Times New Roman" w:cs="Times New Roman"/>
          <w:b/>
          <w:bCs/>
          <w:sz w:val="28"/>
          <w:szCs w:val="28"/>
        </w:rPr>
      </w:pPr>
      <w:bookmarkStart w:id="18" w:name="_Toc129269377"/>
      <w:bookmarkEnd w:id="13"/>
      <w:r>
        <w:rPr>
          <w:rFonts w:ascii="Times New Roman" w:hAnsi="Times New Roman" w:cs="Times New Roman"/>
          <w:b/>
          <w:bCs/>
          <w:sz w:val="28"/>
          <w:szCs w:val="28"/>
        </w:rPr>
        <w:t>8</w:t>
      </w:r>
      <w:r w:rsidR="00403DE6" w:rsidRPr="00193C95">
        <w:rPr>
          <w:rFonts w:ascii="Times New Roman" w:hAnsi="Times New Roman" w:cs="Times New Roman"/>
          <w:b/>
          <w:bCs/>
          <w:sz w:val="28"/>
          <w:szCs w:val="28"/>
        </w:rPr>
        <w:t xml:space="preserve">. Основания и порядок прекращения членства </w:t>
      </w:r>
      <w:r w:rsidR="001F2D12" w:rsidRPr="00193C95">
        <w:rPr>
          <w:rFonts w:ascii="Times New Roman" w:hAnsi="Times New Roman" w:cs="Times New Roman"/>
          <w:b/>
          <w:bCs/>
          <w:sz w:val="28"/>
          <w:szCs w:val="28"/>
        </w:rPr>
        <w:t>в Ассоциации</w:t>
      </w:r>
      <w:r w:rsidR="00403DE6" w:rsidRPr="00193C95">
        <w:rPr>
          <w:rFonts w:ascii="Times New Roman" w:hAnsi="Times New Roman" w:cs="Times New Roman"/>
          <w:b/>
          <w:bCs/>
          <w:sz w:val="28"/>
          <w:szCs w:val="28"/>
        </w:rPr>
        <w:br/>
      </w:r>
      <w:bookmarkEnd w:id="18"/>
    </w:p>
    <w:p w14:paraId="30D16277" w14:textId="6AF22ABF" w:rsidR="004B54DD" w:rsidRPr="00193C95" w:rsidRDefault="0042633B" w:rsidP="00566F45">
      <w:pPr>
        <w:ind w:firstLine="720"/>
        <w:jc w:val="both"/>
        <w:rPr>
          <w:rFonts w:ascii="Times New Roman" w:hAnsi="Times New Roman" w:cs="Times New Roman"/>
          <w:sz w:val="28"/>
          <w:szCs w:val="28"/>
        </w:rPr>
      </w:pPr>
      <w:bookmarkStart w:id="19" w:name="_Hlk129603576"/>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.1. Членство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прекращается </w:t>
      </w:r>
      <w:r w:rsidR="00DF3D99" w:rsidRPr="00193C95">
        <w:rPr>
          <w:rFonts w:ascii="Times New Roman" w:eastAsia="Times New Roman" w:hAnsi="Times New Roman" w:cs="Times New Roman"/>
          <w:sz w:val="28"/>
          <w:szCs w:val="28"/>
        </w:rPr>
        <w:t xml:space="preserve">по основаниям и </w:t>
      </w:r>
      <w:r w:rsidR="00403DE6" w:rsidRPr="00193C95">
        <w:rPr>
          <w:rFonts w:ascii="Times New Roman" w:eastAsia="Times New Roman" w:hAnsi="Times New Roman" w:cs="Times New Roman"/>
          <w:sz w:val="28"/>
          <w:szCs w:val="28"/>
        </w:rPr>
        <w:t>в случа</w:t>
      </w:r>
      <w:r w:rsidR="00DF3D99" w:rsidRPr="00193C95">
        <w:rPr>
          <w:rFonts w:ascii="Times New Roman" w:eastAsia="Times New Roman" w:hAnsi="Times New Roman" w:cs="Times New Roman"/>
          <w:sz w:val="28"/>
          <w:szCs w:val="28"/>
        </w:rPr>
        <w:t>ях</w:t>
      </w:r>
      <w:r w:rsidR="00403DE6" w:rsidRPr="00193C95">
        <w:rPr>
          <w:rFonts w:ascii="Times New Roman" w:eastAsia="Times New Roman" w:hAnsi="Times New Roman" w:cs="Times New Roman"/>
          <w:sz w:val="28"/>
          <w:szCs w:val="28"/>
        </w:rPr>
        <w:t>:</w:t>
      </w:r>
    </w:p>
    <w:p w14:paraId="6BBB4552" w14:textId="77777777"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1) добровольного выхода члена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из состава членов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A5F4FAE" w14:textId="77777777" w:rsidR="004B54DD" w:rsidRDefault="00403DE6" w:rsidP="00566F45">
      <w:pPr>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2) исключения из членов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по решению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580877A" w14:textId="77777777" w:rsidR="00E65C63" w:rsidRPr="00193C95" w:rsidRDefault="00E65C63"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3) ликвидации и (или) прекращения деятельности юридического лица – члена Ассоциации;</w:t>
      </w:r>
    </w:p>
    <w:p w14:paraId="2EDA0ED1" w14:textId="62240643" w:rsidR="004B54DD" w:rsidRPr="00193C95" w:rsidRDefault="00E65C63"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4</w:t>
      </w:r>
      <w:r w:rsidR="00403DE6" w:rsidRPr="00193C95">
        <w:rPr>
          <w:rFonts w:ascii="Times New Roman" w:eastAsia="Times New Roman" w:hAnsi="Times New Roman" w:cs="Times New Roman"/>
          <w:sz w:val="28"/>
          <w:szCs w:val="28"/>
        </w:rPr>
        <w:t xml:space="preserve">) смерти индивидуального предпринимателя </w:t>
      </w:r>
      <w:r w:rsidR="00F65AF2">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или </w:t>
      </w:r>
      <w:r w:rsidR="00F65AF2">
        <w:rPr>
          <w:rFonts w:ascii="Times New Roman" w:eastAsia="Times New Roman" w:hAnsi="Times New Roman" w:cs="Times New Roman"/>
          <w:sz w:val="28"/>
          <w:szCs w:val="28"/>
        </w:rPr>
        <w:t>прекращении им статуса</w:t>
      </w:r>
      <w:r w:rsidR="003E3A07">
        <w:rPr>
          <w:rFonts w:ascii="Times New Roman" w:eastAsia="Times New Roman" w:hAnsi="Times New Roman" w:cs="Times New Roman"/>
          <w:sz w:val="28"/>
          <w:szCs w:val="28"/>
        </w:rPr>
        <w:t xml:space="preserve"> индивидуального предпринимателя</w:t>
      </w:r>
      <w:r w:rsidR="00403DE6" w:rsidRPr="00193C95">
        <w:rPr>
          <w:rFonts w:ascii="Times New Roman" w:eastAsia="Times New Roman" w:hAnsi="Times New Roman" w:cs="Times New Roman"/>
          <w:sz w:val="28"/>
          <w:szCs w:val="28"/>
        </w:rPr>
        <w:t>;</w:t>
      </w:r>
    </w:p>
    <w:p w14:paraId="7E7723F1" w14:textId="1B111242" w:rsidR="004B54DD" w:rsidRPr="00193C95" w:rsidRDefault="0088051D"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по иным основаниям и в случаях, которые указаны в Федеральн</w:t>
      </w:r>
      <w:r w:rsidR="00A8529F" w:rsidRPr="00193C95">
        <w:rPr>
          <w:rFonts w:ascii="Times New Roman" w:eastAsia="Times New Roman" w:hAnsi="Times New Roman" w:cs="Times New Roman"/>
          <w:sz w:val="28"/>
          <w:szCs w:val="28"/>
        </w:rPr>
        <w:t xml:space="preserve">ом законе от </w:t>
      </w:r>
      <w:r w:rsidR="00A26742" w:rsidRPr="00193C95">
        <w:rPr>
          <w:rFonts w:ascii="Times New Roman" w:eastAsia="Times New Roman" w:hAnsi="Times New Roman" w:cs="Times New Roman"/>
          <w:sz w:val="28"/>
          <w:szCs w:val="28"/>
        </w:rPr>
        <w:t>01</w:t>
      </w:r>
      <w:r w:rsidR="003633DE">
        <w:rPr>
          <w:rFonts w:ascii="Times New Roman" w:eastAsia="Times New Roman" w:hAnsi="Times New Roman" w:cs="Times New Roman"/>
          <w:sz w:val="28"/>
          <w:szCs w:val="28"/>
        </w:rPr>
        <w:t>.12.</w:t>
      </w:r>
      <w:r w:rsidR="00A8529F" w:rsidRPr="00193C95">
        <w:rPr>
          <w:rFonts w:ascii="Times New Roman" w:hAnsi="Times New Roman" w:cs="Times New Roman"/>
          <w:sz w:val="28"/>
          <w:szCs w:val="28"/>
        </w:rPr>
        <w:t>2007</w:t>
      </w:r>
      <w:r w:rsidR="00A8529F" w:rsidRPr="00193C95">
        <w:rPr>
          <w:rFonts w:ascii="Times New Roman" w:eastAsia="Times New Roman" w:hAnsi="Times New Roman" w:cs="Times New Roman"/>
          <w:sz w:val="28"/>
          <w:szCs w:val="28"/>
        </w:rPr>
        <w:t xml:space="preserve"> </w:t>
      </w:r>
      <w:r w:rsidR="00A8529F" w:rsidRPr="00193C95">
        <w:rPr>
          <w:rFonts w:ascii="Times New Roman" w:hAnsi="Times New Roman" w:cs="Times New Roman"/>
          <w:sz w:val="28"/>
          <w:szCs w:val="28"/>
        </w:rPr>
        <w:t>№</w:t>
      </w:r>
      <w:r w:rsidR="00403DE6" w:rsidRPr="00193C95">
        <w:rPr>
          <w:rFonts w:ascii="Times New Roman" w:eastAsia="Times New Roman" w:hAnsi="Times New Roman" w:cs="Times New Roman"/>
          <w:sz w:val="28"/>
          <w:szCs w:val="28"/>
        </w:rPr>
        <w:t xml:space="preserve"> 315-ФЗ «О саморегулируемых организациях».</w:t>
      </w:r>
    </w:p>
    <w:p w14:paraId="3BAAC159" w14:textId="096556F2" w:rsidR="00010B42"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.2. Член </w:t>
      </w:r>
      <w:r w:rsidR="002D14C9" w:rsidRPr="00193C95">
        <w:rPr>
          <w:rFonts w:ascii="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вправе в любое время выйти из состава членов </w:t>
      </w:r>
      <w:r w:rsidR="002D14C9" w:rsidRPr="00193C95">
        <w:rPr>
          <w:rFonts w:ascii="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своему усмотрению, при этом он обязан подать в </w:t>
      </w:r>
      <w:r w:rsidR="002D14C9" w:rsidRPr="00193C95">
        <w:rPr>
          <w:rFonts w:ascii="Times New Roman" w:hAnsi="Times New Roman" w:cs="Times New Roman"/>
          <w:sz w:val="28"/>
          <w:szCs w:val="28"/>
        </w:rPr>
        <w:t>Ассоциаци</w:t>
      </w:r>
      <w:r w:rsidR="00BA6AB9" w:rsidRPr="00193C95">
        <w:rPr>
          <w:rFonts w:ascii="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заявление о добровольном прекращении членства в </w:t>
      </w:r>
      <w:r w:rsidR="002D14C9" w:rsidRPr="00193C95">
        <w:rPr>
          <w:rFonts w:ascii="Times New Roman" w:hAnsi="Times New Roman" w:cs="Times New Roman"/>
          <w:sz w:val="28"/>
          <w:szCs w:val="28"/>
        </w:rPr>
        <w:t>Ассоциации</w:t>
      </w:r>
      <w:r w:rsidR="0008309D" w:rsidRPr="00193C95">
        <w:rPr>
          <w:rFonts w:ascii="Times New Roman" w:hAnsi="Times New Roman" w:cs="Times New Roman"/>
          <w:sz w:val="28"/>
          <w:szCs w:val="28"/>
        </w:rPr>
        <w:t xml:space="preserve"> с приложением следующих документов:</w:t>
      </w:r>
    </w:p>
    <w:p w14:paraId="20C84348" w14:textId="1BC36D52"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.2.1</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3DC9F3BA" w14:textId="65779359"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.2.2</w:t>
      </w:r>
      <w:r w:rsidR="006B7FB6">
        <w:rPr>
          <w:rFonts w:ascii="Times New Roman" w:eastAsia="Times New Roman" w:hAnsi="Times New Roman" w:cs="Times New Roman"/>
          <w:sz w:val="28"/>
          <w:szCs w:val="28"/>
        </w:rPr>
        <w:t>.</w:t>
      </w:r>
      <w:r w:rsidR="00486ED0" w:rsidRPr="00193C95">
        <w:rPr>
          <w:rFonts w:ascii="Times New Roman" w:eastAsia="Times New Roman" w:hAnsi="Times New Roman" w:cs="Times New Roman"/>
          <w:sz w:val="28"/>
          <w:szCs w:val="28"/>
        </w:rPr>
        <w:t xml:space="preserve"> в случае</w:t>
      </w:r>
      <w:r w:rsidR="00340E13"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если законом и (или) учредительными </w:t>
      </w:r>
      <w:r w:rsidR="0096253F">
        <w:rPr>
          <w:rFonts w:ascii="Times New Roman" w:eastAsia="Times New Roman" w:hAnsi="Times New Roman" w:cs="Times New Roman"/>
          <w:sz w:val="28"/>
          <w:szCs w:val="28"/>
        </w:rPr>
        <w:t xml:space="preserve">документами юридического лица – </w:t>
      </w:r>
      <w:r w:rsidR="00403DE6" w:rsidRPr="00193C95">
        <w:rPr>
          <w:rFonts w:ascii="Times New Roman" w:eastAsia="Times New Roman" w:hAnsi="Times New Roman" w:cs="Times New Roman"/>
          <w:sz w:val="28"/>
          <w:szCs w:val="28"/>
        </w:rPr>
        <w:t xml:space="preserve">члена </w:t>
      </w:r>
      <w:r w:rsidR="002D14C9" w:rsidRPr="00193C95">
        <w:rPr>
          <w:rFonts w:ascii="Times New Roman" w:eastAsia="Times New Roman" w:hAnsi="Times New Roman" w:cs="Times New Roman"/>
          <w:sz w:val="28"/>
          <w:szCs w:val="28"/>
        </w:rPr>
        <w:t>Ассоциации</w:t>
      </w:r>
      <w:r w:rsidR="007F613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к заявлению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должна быть приложена копия такого решения. </w:t>
      </w:r>
      <w:r w:rsidR="003300A9" w:rsidRPr="00193C95">
        <w:rPr>
          <w:rFonts w:ascii="Times New Roman" w:eastAsia="Times New Roman" w:hAnsi="Times New Roman" w:cs="Times New Roman"/>
          <w:sz w:val="28"/>
          <w:szCs w:val="28"/>
        </w:rPr>
        <w:t>Указанная копия должна быть</w:t>
      </w:r>
      <w:r w:rsidR="008B60D5">
        <w:rPr>
          <w:rFonts w:ascii="Times New Roman" w:eastAsia="Times New Roman" w:hAnsi="Times New Roman" w:cs="Times New Roman"/>
          <w:sz w:val="28"/>
          <w:szCs w:val="28"/>
        </w:rPr>
        <w:t xml:space="preserve"> </w:t>
      </w:r>
      <w:r w:rsidR="007F6135">
        <w:rPr>
          <w:rFonts w:ascii="Times New Roman" w:eastAsia="Times New Roman" w:hAnsi="Times New Roman" w:cs="Times New Roman"/>
          <w:sz w:val="28"/>
          <w:szCs w:val="28"/>
        </w:rPr>
        <w:t xml:space="preserve">оформлена </w:t>
      </w:r>
      <w:r w:rsidR="003300A9" w:rsidRPr="00193C95">
        <w:rPr>
          <w:rFonts w:ascii="Times New Roman" w:eastAsia="Times New Roman" w:hAnsi="Times New Roman" w:cs="Times New Roman"/>
          <w:sz w:val="28"/>
          <w:szCs w:val="28"/>
        </w:rPr>
        <w:t xml:space="preserve">надлежащим образом (подписана уполномоченным лицом юридического лица и, при наличии, </w:t>
      </w:r>
      <w:r w:rsidR="007F6135">
        <w:rPr>
          <w:rFonts w:ascii="Times New Roman" w:eastAsia="Times New Roman" w:hAnsi="Times New Roman" w:cs="Times New Roman"/>
          <w:sz w:val="28"/>
          <w:szCs w:val="28"/>
        </w:rPr>
        <w:t xml:space="preserve">заверена </w:t>
      </w:r>
      <w:r w:rsidR="003300A9" w:rsidRPr="00193C95">
        <w:rPr>
          <w:rFonts w:ascii="Times New Roman" w:eastAsia="Times New Roman" w:hAnsi="Times New Roman" w:cs="Times New Roman"/>
          <w:sz w:val="28"/>
          <w:szCs w:val="28"/>
        </w:rPr>
        <w:t>печатью юридического лица).</w:t>
      </w:r>
      <w:r w:rsidR="00403DE6" w:rsidRPr="00193C95">
        <w:rPr>
          <w:rFonts w:ascii="Times New Roman" w:eastAsia="Times New Roman" w:hAnsi="Times New Roman" w:cs="Times New Roman"/>
          <w:sz w:val="28"/>
          <w:szCs w:val="28"/>
        </w:rPr>
        <w:t xml:space="preserve"> </w:t>
      </w:r>
    </w:p>
    <w:p w14:paraId="079806DB" w14:textId="375CB24C"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193C95">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заявление о выходе из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считается не поступившим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Pr="00193C95">
        <w:rPr>
          <w:rFonts w:ascii="Times New Roman" w:eastAsia="Times New Roman" w:hAnsi="Times New Roman" w:cs="Times New Roman"/>
          <w:sz w:val="28"/>
          <w:szCs w:val="28"/>
        </w:rPr>
        <w:t>.</w:t>
      </w:r>
    </w:p>
    <w:p w14:paraId="6E4BC2B1" w14:textId="7A30D5D6"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.3.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в день поступления в нее </w:t>
      </w:r>
      <w:r w:rsidR="004B5ED8" w:rsidRPr="00193C95">
        <w:rPr>
          <w:rFonts w:ascii="Times New Roman" w:eastAsia="Times New Roman" w:hAnsi="Times New Roman" w:cs="Times New Roman"/>
          <w:sz w:val="28"/>
          <w:szCs w:val="28"/>
        </w:rPr>
        <w:t xml:space="preserve">на бумажном носителе </w:t>
      </w:r>
      <w:r w:rsidR="00403DE6" w:rsidRPr="00193C95">
        <w:rPr>
          <w:rFonts w:ascii="Times New Roman" w:eastAsia="Times New Roman" w:hAnsi="Times New Roman" w:cs="Times New Roman"/>
          <w:sz w:val="28"/>
          <w:szCs w:val="28"/>
        </w:rPr>
        <w:t xml:space="preserve">заявления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доброво</w:t>
      </w:r>
      <w:r w:rsidR="0008309D" w:rsidRPr="00193C95">
        <w:rPr>
          <w:rFonts w:ascii="Times New Roman" w:eastAsia="Times New Roman" w:hAnsi="Times New Roman" w:cs="Times New Roman"/>
          <w:sz w:val="28"/>
          <w:szCs w:val="28"/>
        </w:rPr>
        <w:t>льном прекращении его членства</w:t>
      </w:r>
      <w:r w:rsidR="00403DE6" w:rsidRPr="00193C95">
        <w:rPr>
          <w:rFonts w:ascii="Times New Roman" w:eastAsia="Times New Roman" w:hAnsi="Times New Roman" w:cs="Times New Roman"/>
          <w:sz w:val="28"/>
          <w:szCs w:val="28"/>
        </w:rPr>
        <w:t xml:space="preserve"> вносит в реестр 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 в течение трех дней со </w:t>
      </w:r>
      <w:r w:rsidR="00403DE6" w:rsidRPr="00193C95">
        <w:rPr>
          <w:rFonts w:ascii="Times New Roman" w:eastAsia="Times New Roman" w:hAnsi="Times New Roman" w:cs="Times New Roman"/>
          <w:sz w:val="28"/>
          <w:szCs w:val="28"/>
        </w:rPr>
        <w:lastRenderedPageBreak/>
        <w:t xml:space="preserve">дня поступления указанного заявления направляет в Национальное объединение </w:t>
      </w:r>
      <w:r w:rsidR="0008309D"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 xml:space="preserve"> </w:t>
      </w:r>
      <w:r w:rsidR="004B5ED8" w:rsidRPr="00193C95">
        <w:rPr>
          <w:rFonts w:ascii="Times New Roman" w:eastAsia="Times New Roman" w:hAnsi="Times New Roman" w:cs="Times New Roman"/>
          <w:sz w:val="28"/>
          <w:szCs w:val="28"/>
        </w:rPr>
        <w:t xml:space="preserve">соответствующее </w:t>
      </w:r>
      <w:r w:rsidR="00403DE6" w:rsidRPr="00193C95">
        <w:rPr>
          <w:rFonts w:ascii="Times New Roman" w:eastAsia="Times New Roman" w:hAnsi="Times New Roman" w:cs="Times New Roman"/>
          <w:sz w:val="28"/>
          <w:szCs w:val="28"/>
        </w:rPr>
        <w:t>уведомление.</w:t>
      </w:r>
    </w:p>
    <w:p w14:paraId="6B78F6E9" w14:textId="0666127C"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FD127C">
        <w:rPr>
          <w:rFonts w:ascii="Times New Roman" w:eastAsia="Times New Roman" w:hAnsi="Times New Roman" w:cs="Times New Roman"/>
          <w:sz w:val="28"/>
          <w:szCs w:val="28"/>
        </w:rPr>
        <w:t>.4.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w:t>
      </w:r>
      <w:r w:rsidR="00113170" w:rsidRPr="00193C95">
        <w:rPr>
          <w:rFonts w:ascii="Times New Roman" w:eastAsia="Times New Roman" w:hAnsi="Times New Roman" w:cs="Times New Roman"/>
          <w:sz w:val="28"/>
          <w:szCs w:val="28"/>
        </w:rPr>
        <w:t xml:space="preserve">вправе принять </w:t>
      </w:r>
      <w:r w:rsidR="00403DE6" w:rsidRPr="00193C95">
        <w:rPr>
          <w:rFonts w:ascii="Times New Roman" w:eastAsia="Times New Roman" w:hAnsi="Times New Roman" w:cs="Times New Roman"/>
          <w:sz w:val="28"/>
          <w:szCs w:val="28"/>
        </w:rPr>
        <w:t xml:space="preserve">решение об исключении из 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193C95">
        <w:rPr>
          <w:rFonts w:ascii="Times New Roman" w:eastAsia="Times New Roman" w:hAnsi="Times New Roman" w:cs="Times New Roman"/>
          <w:sz w:val="28"/>
          <w:szCs w:val="28"/>
        </w:rPr>
        <w:t xml:space="preserve">хотя бы </w:t>
      </w:r>
      <w:r w:rsidR="00403DE6" w:rsidRPr="00193C95">
        <w:rPr>
          <w:rFonts w:ascii="Times New Roman" w:eastAsia="Times New Roman" w:hAnsi="Times New Roman" w:cs="Times New Roman"/>
          <w:sz w:val="28"/>
          <w:szCs w:val="28"/>
        </w:rPr>
        <w:t>одного из следующих оснований:</w:t>
      </w:r>
    </w:p>
    <w:p w14:paraId="1AA5372B" w14:textId="14DFCD95"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.4.1</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4F421D19" w14:textId="68DE78E3"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.4.2</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несоблюдение членом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требований технических регламентов, повлекше</w:t>
      </w:r>
      <w:r w:rsidR="005E3EC0" w:rsidRPr="00193C95">
        <w:rPr>
          <w:rFonts w:ascii="Times New Roman" w:eastAsia="Times New Roman" w:hAnsi="Times New Roman" w:cs="Times New Roman"/>
          <w:sz w:val="28"/>
          <w:szCs w:val="28"/>
        </w:rPr>
        <w:t>е</w:t>
      </w:r>
      <w:r w:rsidR="00403DE6" w:rsidRPr="00193C95">
        <w:rPr>
          <w:rFonts w:ascii="Times New Roman" w:eastAsia="Times New Roman" w:hAnsi="Times New Roman" w:cs="Times New Roman"/>
          <w:sz w:val="28"/>
          <w:szCs w:val="28"/>
        </w:rPr>
        <w:t xml:space="preserve"> за собой причинение вреда;</w:t>
      </w:r>
    </w:p>
    <w:p w14:paraId="366335EE" w14:textId="3E8876D7"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.4.3</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неоднократное в течение одного года или грубое нарушение членом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w:t>
      </w:r>
      <w:r w:rsidR="0007277B">
        <w:rPr>
          <w:rFonts w:ascii="Times New Roman" w:eastAsia="Times New Roman" w:hAnsi="Times New Roman" w:cs="Times New Roman"/>
          <w:sz w:val="28"/>
          <w:szCs w:val="28"/>
        </w:rPr>
        <w:t xml:space="preserve">Устава Ассоциации, </w:t>
      </w:r>
      <w:r w:rsidR="00403DE6" w:rsidRPr="00193C95">
        <w:rPr>
          <w:rFonts w:ascii="Times New Roman" w:eastAsia="Times New Roman" w:hAnsi="Times New Roman" w:cs="Times New Roman"/>
          <w:sz w:val="28"/>
          <w:szCs w:val="28"/>
        </w:rPr>
        <w:t xml:space="preserve">Положения о контроле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за деятельностью своих членов и (или) иных внутренних документов.</w:t>
      </w:r>
    </w:p>
    <w:p w14:paraId="1718A9E1" w14:textId="1443F8F0"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.4.4</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неоднократное нарушение в течение одного года </w:t>
      </w:r>
      <w:r w:rsidR="0008309D" w:rsidRPr="00193C95">
        <w:rPr>
          <w:rFonts w:ascii="Times New Roman" w:eastAsia="Times New Roman" w:hAnsi="Times New Roman" w:cs="Times New Roman"/>
          <w:sz w:val="28"/>
          <w:szCs w:val="28"/>
        </w:rPr>
        <w:t>срока</w:t>
      </w:r>
      <w:r w:rsidR="00403DE6" w:rsidRPr="00193C95">
        <w:rPr>
          <w:rFonts w:ascii="Times New Roman" w:eastAsia="Times New Roman" w:hAnsi="Times New Roman" w:cs="Times New Roman"/>
          <w:sz w:val="28"/>
          <w:szCs w:val="28"/>
        </w:rPr>
        <w:t xml:space="preserve"> оплаты членск</w:t>
      </w:r>
      <w:r w:rsidR="004B5ED8" w:rsidRPr="00193C95">
        <w:rPr>
          <w:rFonts w:ascii="Times New Roman" w:eastAsia="Times New Roman" w:hAnsi="Times New Roman" w:cs="Times New Roman"/>
          <w:sz w:val="28"/>
          <w:szCs w:val="28"/>
        </w:rPr>
        <w:t>ого</w:t>
      </w:r>
      <w:r w:rsidR="00403DE6" w:rsidRPr="00193C95">
        <w:rPr>
          <w:rFonts w:ascii="Times New Roman" w:eastAsia="Times New Roman" w:hAnsi="Times New Roman" w:cs="Times New Roman"/>
          <w:sz w:val="28"/>
          <w:szCs w:val="28"/>
        </w:rPr>
        <w:t xml:space="preserve"> взнос</w:t>
      </w:r>
      <w:r w:rsidR="004B5ED8" w:rsidRPr="00193C95">
        <w:rPr>
          <w:rFonts w:ascii="Times New Roman" w:eastAsia="Times New Roman" w:hAnsi="Times New Roman" w:cs="Times New Roman"/>
          <w:sz w:val="28"/>
          <w:szCs w:val="28"/>
        </w:rPr>
        <w:t>а, установленного в Ассоциации</w:t>
      </w:r>
      <w:r w:rsidR="00403DE6" w:rsidRPr="00193C95">
        <w:rPr>
          <w:rFonts w:ascii="Times New Roman" w:eastAsia="Times New Roman" w:hAnsi="Times New Roman" w:cs="Times New Roman"/>
          <w:sz w:val="28"/>
          <w:szCs w:val="28"/>
        </w:rPr>
        <w:t xml:space="preserve">, неуплата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иных обязательных целевых взносов или неоднократное нарушение </w:t>
      </w:r>
      <w:r w:rsidR="0008309D" w:rsidRPr="00193C95">
        <w:rPr>
          <w:rFonts w:ascii="Times New Roman" w:eastAsia="Times New Roman" w:hAnsi="Times New Roman" w:cs="Times New Roman"/>
          <w:sz w:val="28"/>
          <w:szCs w:val="28"/>
        </w:rPr>
        <w:t>срока</w:t>
      </w:r>
      <w:r w:rsidR="00403DE6" w:rsidRPr="00193C95">
        <w:rPr>
          <w:rFonts w:ascii="Times New Roman" w:eastAsia="Times New Roman" w:hAnsi="Times New Roman" w:cs="Times New Roman"/>
          <w:sz w:val="28"/>
          <w:szCs w:val="28"/>
        </w:rPr>
        <w:t xml:space="preserve"> оплаты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839DBFB" w14:textId="0EB1D912"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.4.5</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невнесение дополнительного взноса в компенсационный фонд возмещения вреда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 установленный </w:t>
      </w:r>
      <w:r w:rsidR="0008309D"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в соответствии с Положением о компенсационном фонде возмещения вреда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4EB8EB59" w14:textId="57E13EC3"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.4.6</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 установленный </w:t>
      </w:r>
      <w:r w:rsidR="004F1205"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в соответствии с Положением о компенсационном фонде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272993E5" w14:textId="773193A8" w:rsidR="004B54DD" w:rsidRDefault="0042633B"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.4.7</w:t>
      </w:r>
      <w:r w:rsidR="006B7FB6">
        <w:rPr>
          <w:rFonts w:ascii="Times New Roman" w:eastAsia="Times New Roman" w:hAnsi="Times New Roman" w:cs="Times New Roman"/>
          <w:sz w:val="28"/>
          <w:szCs w:val="28"/>
        </w:rPr>
        <w:t>.</w:t>
      </w:r>
      <w:r w:rsidR="00E52547"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иные основания и случаи в соответствии с Федеральным законом </w:t>
      </w:r>
      <w:r w:rsidR="001747CC">
        <w:rPr>
          <w:rFonts w:ascii="Times New Roman" w:eastAsia="Times New Roman" w:hAnsi="Times New Roman" w:cs="Times New Roman"/>
          <w:sz w:val="28"/>
          <w:szCs w:val="28"/>
        </w:rPr>
        <w:t xml:space="preserve">от 01.12.2007 № 315-ФЗ </w:t>
      </w:r>
      <w:r w:rsidR="004F1205"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О саморегулируемых организациях</w:t>
      </w:r>
      <w:r w:rsidR="004F1205"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w:t>
      </w:r>
    </w:p>
    <w:p w14:paraId="011B7483" w14:textId="77777777" w:rsidR="00BD7790" w:rsidRPr="00BD7790" w:rsidRDefault="00BD7790" w:rsidP="00BD779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193C95">
        <w:rPr>
          <w:rFonts w:ascii="Times New Roman" w:eastAsia="Times New Roman" w:hAnsi="Times New Roman" w:cs="Times New Roman"/>
          <w:sz w:val="28"/>
          <w:szCs w:val="28"/>
        </w:rPr>
        <w:t>. Членство в Ассоциации считается прекращенным с даты внесения соответствующих сведений в реестр членов Ассоциации.</w:t>
      </w:r>
    </w:p>
    <w:p w14:paraId="15518189" w14:textId="43FA858C"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w:t>
      </w:r>
      <w:r w:rsidR="00BD7790">
        <w:rPr>
          <w:rFonts w:ascii="Times New Roman" w:eastAsia="Times New Roman" w:hAnsi="Times New Roman" w:cs="Times New Roman"/>
          <w:sz w:val="28"/>
          <w:szCs w:val="28"/>
        </w:rPr>
        <w:t>6</w:t>
      </w:r>
      <w:r w:rsidR="00403DE6" w:rsidRPr="00193C95">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4F1205" w:rsidRPr="00193C95">
        <w:rPr>
          <w:rFonts w:ascii="Times New Roman" w:eastAsia="Times New Roman" w:hAnsi="Times New Roman" w:cs="Times New Roman"/>
          <w:sz w:val="28"/>
          <w:szCs w:val="28"/>
        </w:rPr>
        <w:t xml:space="preserve">Советом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193C95">
        <w:rPr>
          <w:rFonts w:ascii="Times New Roman" w:eastAsia="Times New Roman" w:hAnsi="Times New Roman" w:cs="Times New Roman"/>
          <w:sz w:val="28"/>
          <w:szCs w:val="28"/>
        </w:rPr>
        <w:t xml:space="preserve">еского лица из </w:t>
      </w:r>
      <w:r w:rsidR="003F7732">
        <w:rPr>
          <w:rFonts w:ascii="Times New Roman" w:eastAsia="Times New Roman" w:hAnsi="Times New Roman" w:cs="Times New Roman"/>
          <w:sz w:val="28"/>
          <w:szCs w:val="28"/>
        </w:rPr>
        <w:t xml:space="preserve">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w:t>
      </w:r>
      <w:r w:rsidR="003F7732">
        <w:rPr>
          <w:rFonts w:ascii="Times New Roman" w:eastAsia="Times New Roman" w:hAnsi="Times New Roman" w:cs="Times New Roman"/>
          <w:sz w:val="28"/>
          <w:szCs w:val="28"/>
        </w:rPr>
        <w:t xml:space="preserve">Ассоциация </w:t>
      </w:r>
      <w:r w:rsidR="00403DE6" w:rsidRPr="00193C95">
        <w:rPr>
          <w:rFonts w:ascii="Times New Roman" w:eastAsia="Times New Roman" w:hAnsi="Times New Roman" w:cs="Times New Roman"/>
          <w:sz w:val="28"/>
          <w:szCs w:val="28"/>
        </w:rPr>
        <w:t>уведомляет в письменной форме об этом:</w:t>
      </w:r>
    </w:p>
    <w:p w14:paraId="72E3243B" w14:textId="18D3C7AB"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w:t>
      </w:r>
      <w:r w:rsidR="00632867">
        <w:rPr>
          <w:rFonts w:ascii="Times New Roman" w:eastAsia="Times New Roman" w:hAnsi="Times New Roman" w:cs="Times New Roman"/>
          <w:sz w:val="28"/>
          <w:szCs w:val="28"/>
        </w:rPr>
        <w:t>6</w:t>
      </w:r>
      <w:r w:rsidR="00E52547" w:rsidRPr="00193C95">
        <w:rPr>
          <w:rFonts w:ascii="Times New Roman" w:eastAsia="Times New Roman" w:hAnsi="Times New Roman" w:cs="Times New Roman"/>
          <w:sz w:val="28"/>
          <w:szCs w:val="28"/>
        </w:rPr>
        <w:t>.1</w:t>
      </w:r>
      <w:r w:rsidR="006B7FB6">
        <w:rPr>
          <w:rFonts w:ascii="Times New Roman" w:eastAsia="Times New Roman" w:hAnsi="Times New Roman" w:cs="Times New Roman"/>
          <w:sz w:val="28"/>
          <w:szCs w:val="28"/>
        </w:rPr>
        <w:t>.</w:t>
      </w:r>
      <w:r w:rsidR="00E52547"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лицо, членство которого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прекращено;</w:t>
      </w:r>
    </w:p>
    <w:p w14:paraId="0EF1F15F" w14:textId="7B1B13AA" w:rsidR="0030200A" w:rsidRPr="0030200A" w:rsidRDefault="0042633B" w:rsidP="0030200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w:t>
      </w:r>
      <w:r w:rsidR="00632867">
        <w:rPr>
          <w:rFonts w:ascii="Times New Roman" w:eastAsia="Times New Roman" w:hAnsi="Times New Roman" w:cs="Times New Roman"/>
          <w:sz w:val="28"/>
          <w:szCs w:val="28"/>
        </w:rPr>
        <w:t>6</w:t>
      </w:r>
      <w:r w:rsidR="00E52547" w:rsidRPr="00193C95">
        <w:rPr>
          <w:rFonts w:ascii="Times New Roman" w:eastAsia="Times New Roman" w:hAnsi="Times New Roman" w:cs="Times New Roman"/>
          <w:sz w:val="28"/>
          <w:szCs w:val="28"/>
        </w:rPr>
        <w:t>.2</w:t>
      </w:r>
      <w:r w:rsidR="006B7FB6">
        <w:rPr>
          <w:rFonts w:ascii="Times New Roman" w:eastAsia="Times New Roman" w:hAnsi="Times New Roman" w:cs="Times New Roman"/>
          <w:sz w:val="28"/>
          <w:szCs w:val="28"/>
        </w:rPr>
        <w:t>.</w:t>
      </w:r>
      <w:r w:rsidR="004F1205" w:rsidRPr="00193C95">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Национальное объединение </w:t>
      </w:r>
      <w:r w:rsidR="003C1083"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1E66FB6E" w14:textId="532E0312" w:rsidR="0030200A" w:rsidRPr="00193C95" w:rsidRDefault="0030200A" w:rsidP="00566F45">
      <w:pPr>
        <w:ind w:firstLine="720"/>
        <w:jc w:val="both"/>
        <w:rPr>
          <w:rFonts w:ascii="Times New Roman" w:hAnsi="Times New Roman" w:cs="Times New Roman"/>
          <w:sz w:val="28"/>
          <w:szCs w:val="28"/>
        </w:rPr>
      </w:pPr>
      <w:r>
        <w:rPr>
          <w:rFonts w:ascii="Times New Roman" w:hAnsi="Times New Roman" w:cs="Times New Roman"/>
          <w:sz w:val="28"/>
          <w:szCs w:val="28"/>
        </w:rPr>
        <w:t>8.7.</w:t>
      </w:r>
      <w:r w:rsidR="008F4D7E">
        <w:rPr>
          <w:rFonts w:ascii="Times New Roman" w:hAnsi="Times New Roman" w:cs="Times New Roman"/>
          <w:sz w:val="28"/>
          <w:szCs w:val="28"/>
        </w:rPr>
        <w:t> </w:t>
      </w:r>
      <w:r>
        <w:rPr>
          <w:rFonts w:ascii="Times New Roman" w:hAnsi="Times New Roman" w:cs="Times New Roman"/>
          <w:sz w:val="28"/>
          <w:szCs w:val="28"/>
        </w:rPr>
        <w:t xml:space="preserve">Лицу, прекратившему членство в Ассоциации, не возвращаются уплаченные вступительный взнос, членские взносы и взнос (взносы) в </w:t>
      </w:r>
      <w:r>
        <w:rPr>
          <w:rFonts w:ascii="Times New Roman" w:hAnsi="Times New Roman" w:cs="Times New Roman"/>
          <w:sz w:val="28"/>
          <w:szCs w:val="28"/>
        </w:rPr>
        <w:lastRenderedPageBreak/>
        <w:t>компенсационный фонд (компенсационные фонды) Ассоциации, если иное не предусмотрено Федеральным законом от 29.12.2004 № 191-ФЗ «О введении в действие Градостроительного кодекса Российской Федерации».</w:t>
      </w:r>
    </w:p>
    <w:p w14:paraId="6FC85A3D" w14:textId="70D58859"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A33B4E" w:rsidRPr="00193C95">
        <w:rPr>
          <w:rFonts w:ascii="Times New Roman" w:eastAsia="Times New Roman" w:hAnsi="Times New Roman" w:cs="Times New Roman"/>
          <w:sz w:val="28"/>
          <w:szCs w:val="28"/>
        </w:rPr>
        <w:t>.</w:t>
      </w:r>
      <w:r w:rsidR="00BD7790">
        <w:rPr>
          <w:rFonts w:ascii="Times New Roman" w:eastAsia="Times New Roman" w:hAnsi="Times New Roman" w:cs="Times New Roman"/>
          <w:sz w:val="28"/>
          <w:szCs w:val="28"/>
        </w:rPr>
        <w:t>8</w:t>
      </w:r>
      <w:r w:rsidR="008F4D7E">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 случае прекращения индивидуальным предпринимателем или юридическим лицом членства в </w:t>
      </w:r>
      <w:r w:rsidR="002D14C9" w:rsidRPr="00193C95">
        <w:rPr>
          <w:rFonts w:ascii="Times New Roman" w:eastAsia="Times New Roman" w:hAnsi="Times New Roman" w:cs="Times New Roman"/>
          <w:sz w:val="28"/>
          <w:szCs w:val="28"/>
        </w:rPr>
        <w:t>Ассоциации</w:t>
      </w:r>
      <w:r w:rsidR="00E70BFB"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2D14C9" w:rsidRPr="00193C95">
        <w:rPr>
          <w:rFonts w:ascii="Times New Roman" w:eastAsia="Times New Roman" w:hAnsi="Times New Roman" w:cs="Times New Roman"/>
          <w:sz w:val="28"/>
          <w:szCs w:val="28"/>
        </w:rPr>
        <w:t>Ассоциации</w:t>
      </w:r>
      <w:r w:rsidR="003C1083" w:rsidRPr="00193C95">
        <w:rPr>
          <w:rFonts w:ascii="Times New Roman" w:eastAsia="Times New Roman" w:hAnsi="Times New Roman" w:cs="Times New Roman"/>
          <w:sz w:val="28"/>
          <w:szCs w:val="28"/>
        </w:rPr>
        <w:t>, а также в иные саморегулируемы</w:t>
      </w:r>
      <w:r w:rsidR="00E70BFB" w:rsidRPr="00193C95">
        <w:rPr>
          <w:rFonts w:ascii="Times New Roman" w:eastAsia="Times New Roman" w:hAnsi="Times New Roman" w:cs="Times New Roman"/>
          <w:sz w:val="28"/>
          <w:szCs w:val="28"/>
        </w:rPr>
        <w:t>е</w:t>
      </w:r>
      <w:r w:rsidR="003C1083" w:rsidRPr="00193C95">
        <w:rPr>
          <w:rFonts w:ascii="Times New Roman" w:eastAsia="Times New Roman" w:hAnsi="Times New Roman" w:cs="Times New Roman"/>
          <w:sz w:val="28"/>
          <w:szCs w:val="28"/>
        </w:rPr>
        <w:t xml:space="preserve"> организации, основанные на членстве лиц, осуществляющих строительство, реконструкцию, капитальный ремонт</w:t>
      </w:r>
      <w:r w:rsidR="00B1075F">
        <w:rPr>
          <w:rFonts w:ascii="Times New Roman" w:eastAsia="Times New Roman" w:hAnsi="Times New Roman" w:cs="Times New Roman"/>
          <w:sz w:val="28"/>
          <w:szCs w:val="28"/>
        </w:rPr>
        <w:t xml:space="preserve"> объектов капитального строительства</w:t>
      </w:r>
      <w:r w:rsidR="00403DE6" w:rsidRPr="00193C95">
        <w:rPr>
          <w:rFonts w:ascii="Times New Roman" w:eastAsia="Times New Roman" w:hAnsi="Times New Roman" w:cs="Times New Roman"/>
          <w:sz w:val="28"/>
          <w:szCs w:val="28"/>
        </w:rPr>
        <w:t>.</w:t>
      </w:r>
    </w:p>
    <w:p w14:paraId="743AC799" w14:textId="4ADCA38F" w:rsidR="004B54DD" w:rsidRPr="00193C95" w:rsidRDefault="0042633B"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w:t>
      </w:r>
      <w:r w:rsidR="008D068E">
        <w:rPr>
          <w:rFonts w:ascii="Times New Roman" w:eastAsia="Times New Roman" w:hAnsi="Times New Roman" w:cs="Times New Roman"/>
          <w:sz w:val="28"/>
          <w:szCs w:val="28"/>
        </w:rPr>
        <w:t>9</w:t>
      </w:r>
      <w:r w:rsidR="006B7FB6">
        <w:rPr>
          <w:rFonts w:ascii="Times New Roman" w:eastAsia="Times New Roman" w:hAnsi="Times New Roman" w:cs="Times New Roman"/>
          <w:sz w:val="28"/>
          <w:szCs w:val="28"/>
        </w:rPr>
        <w:t>.</w:t>
      </w:r>
      <w:r w:rsidR="00E70BFB"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Решение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об исключении из членов </w:t>
      </w:r>
      <w:r w:rsidR="002D14C9" w:rsidRPr="00193C95">
        <w:rPr>
          <w:rFonts w:ascii="Times New Roman" w:eastAsia="Times New Roman" w:hAnsi="Times New Roman" w:cs="Times New Roman"/>
          <w:sz w:val="28"/>
          <w:szCs w:val="28"/>
        </w:rPr>
        <w:t>Ассоциации</w:t>
      </w:r>
      <w:r w:rsidR="00E52547" w:rsidRPr="00193C95">
        <w:rPr>
          <w:rFonts w:ascii="Times New Roman" w:eastAsia="Times New Roman" w:hAnsi="Times New Roman" w:cs="Times New Roman"/>
          <w:sz w:val="28"/>
          <w:szCs w:val="28"/>
        </w:rPr>
        <w:t xml:space="preserve"> может</w:t>
      </w:r>
      <w:r w:rsidR="00403DE6" w:rsidRPr="00193C95">
        <w:rPr>
          <w:rFonts w:ascii="Times New Roman" w:eastAsia="Times New Roman" w:hAnsi="Times New Roman" w:cs="Times New Roman"/>
          <w:sz w:val="28"/>
          <w:szCs w:val="28"/>
        </w:rPr>
        <w:t xml:space="preserve"> быть обжалован</w:t>
      </w:r>
      <w:r w:rsidR="00E52547" w:rsidRPr="00193C95">
        <w:rPr>
          <w:rFonts w:ascii="Times New Roman" w:eastAsia="Times New Roman" w:hAnsi="Times New Roman" w:cs="Times New Roman"/>
          <w:sz w:val="28"/>
          <w:szCs w:val="28"/>
        </w:rPr>
        <w:t>о</w:t>
      </w:r>
      <w:r w:rsidR="00403DE6" w:rsidRPr="00193C95">
        <w:rPr>
          <w:rFonts w:ascii="Times New Roman" w:eastAsia="Times New Roman" w:hAnsi="Times New Roman" w:cs="Times New Roman"/>
          <w:sz w:val="28"/>
          <w:szCs w:val="28"/>
        </w:rPr>
        <w:t xml:space="preserve"> в арбитражный суд, а также в третейский суд, сформированный Национальным объединением </w:t>
      </w:r>
      <w:r w:rsidR="003C1083"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0E083916" w14:textId="77777777" w:rsidR="003C1083" w:rsidRPr="00193C95" w:rsidRDefault="003C1083" w:rsidP="00566F45">
      <w:pPr>
        <w:ind w:firstLine="720"/>
        <w:jc w:val="both"/>
        <w:rPr>
          <w:rFonts w:ascii="Times New Roman" w:hAnsi="Times New Roman" w:cs="Times New Roman"/>
          <w:sz w:val="28"/>
          <w:szCs w:val="28"/>
        </w:rPr>
      </w:pPr>
    </w:p>
    <w:p w14:paraId="6C82C83F" w14:textId="0D7B8E14" w:rsidR="004B54DD" w:rsidRDefault="0042633B" w:rsidP="009D7573">
      <w:pPr>
        <w:pStyle w:val="1"/>
        <w:spacing w:before="0" w:after="0"/>
        <w:jc w:val="center"/>
        <w:rPr>
          <w:rFonts w:ascii="Times New Roman" w:hAnsi="Times New Roman" w:cs="Times New Roman"/>
          <w:b/>
          <w:bCs/>
          <w:sz w:val="28"/>
          <w:szCs w:val="28"/>
        </w:rPr>
      </w:pPr>
      <w:bookmarkStart w:id="20" w:name="_Toc129269378"/>
      <w:r>
        <w:rPr>
          <w:rFonts w:ascii="Times New Roman" w:hAnsi="Times New Roman" w:cs="Times New Roman"/>
          <w:b/>
          <w:bCs/>
          <w:sz w:val="28"/>
          <w:szCs w:val="28"/>
        </w:rPr>
        <w:t>9</w:t>
      </w:r>
      <w:r w:rsidR="00403DE6" w:rsidRPr="00193C95">
        <w:rPr>
          <w:rFonts w:ascii="Times New Roman" w:hAnsi="Times New Roman" w:cs="Times New Roman"/>
          <w:b/>
          <w:bCs/>
          <w:sz w:val="28"/>
          <w:szCs w:val="28"/>
        </w:rPr>
        <w:t>. Заключительные положения</w:t>
      </w:r>
      <w:bookmarkEnd w:id="20"/>
    </w:p>
    <w:p w14:paraId="26F6707E" w14:textId="77777777" w:rsidR="008F4D7E" w:rsidRPr="008F4D7E" w:rsidRDefault="008F4D7E" w:rsidP="008F4D7E"/>
    <w:p w14:paraId="3DD60A61" w14:textId="2738A34E" w:rsidR="00F716EB" w:rsidRPr="00A56B08" w:rsidRDefault="0042633B" w:rsidP="009D757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 xml:space="preserve">.1. </w:t>
      </w:r>
      <w:r w:rsidR="00F716EB">
        <w:rPr>
          <w:rFonts w:ascii="Times New Roman" w:eastAsia="Times New Roman" w:hAnsi="Times New Roman" w:cs="Times New Roman"/>
          <w:sz w:val="24"/>
          <w:szCs w:val="24"/>
        </w:rPr>
        <w:t xml:space="preserve"> </w:t>
      </w:r>
      <w:r w:rsidR="00F716EB" w:rsidRPr="00A56B08">
        <w:rPr>
          <w:rFonts w:ascii="Times New Roman" w:eastAsia="Times New Roman" w:hAnsi="Times New Roman" w:cs="Times New Roman"/>
          <w:sz w:val="28"/>
          <w:szCs w:val="28"/>
        </w:rPr>
        <w:t>Настоящее Положение</w:t>
      </w:r>
      <w:r w:rsidR="00F716EB" w:rsidRPr="000318A4">
        <w:rPr>
          <w:rFonts w:ascii="Times New Roman" w:eastAsia="Times New Roman" w:hAnsi="Times New Roman" w:cs="Times New Roman"/>
          <w:sz w:val="28"/>
          <w:szCs w:val="28"/>
        </w:rPr>
        <w:t xml:space="preserve"> вступает в силу </w:t>
      </w:r>
      <w:r w:rsidR="00757A99" w:rsidRPr="00A56B08">
        <w:rPr>
          <w:rFonts w:ascii="Times New Roman" w:eastAsia="Times New Roman" w:hAnsi="Times New Roman" w:cs="Times New Roman"/>
          <w:sz w:val="28"/>
          <w:szCs w:val="28"/>
        </w:rPr>
        <w:t>со дня внесения сведений о нем</w:t>
      </w:r>
      <w:r w:rsidR="00403DE6" w:rsidRPr="00A56B08">
        <w:rPr>
          <w:rFonts w:ascii="Times New Roman" w:eastAsia="Times New Roman" w:hAnsi="Times New Roman" w:cs="Times New Roman"/>
          <w:sz w:val="28"/>
          <w:szCs w:val="28"/>
        </w:rPr>
        <w:t xml:space="preserve"> в государственный реестр саморегулируемых организаций</w:t>
      </w:r>
      <w:r w:rsidR="00556542" w:rsidRPr="00A56B08">
        <w:rPr>
          <w:rFonts w:ascii="Times New Roman" w:eastAsia="Times New Roman" w:hAnsi="Times New Roman" w:cs="Times New Roman"/>
          <w:sz w:val="28"/>
          <w:szCs w:val="28"/>
        </w:rPr>
        <w:t xml:space="preserve"> </w:t>
      </w:r>
      <w:r w:rsidR="00F716EB" w:rsidRPr="000318A4">
        <w:rPr>
          <w:rFonts w:ascii="Times New Roman" w:eastAsia="Times New Roman" w:hAnsi="Times New Roman" w:cs="Times New Roman"/>
          <w:sz w:val="28"/>
          <w:szCs w:val="28"/>
        </w:rPr>
        <w:t>в соответствии с частью 5 статьи 55.18 Градостроительного кодекса Российской Федерации.</w:t>
      </w:r>
    </w:p>
    <w:p w14:paraId="0B13B9BD" w14:textId="46A6015A" w:rsidR="00BF104B" w:rsidRDefault="0042633B" w:rsidP="00F3169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w:t>
      </w:r>
      <w:r w:rsidR="00BE25A9" w:rsidRPr="00193C95">
        <w:rPr>
          <w:rFonts w:ascii="Times New Roman" w:eastAsia="Times New Roman" w:hAnsi="Times New Roman" w:cs="Times New Roman"/>
          <w:sz w:val="28"/>
          <w:szCs w:val="28"/>
        </w:rPr>
        <w:t>2</w:t>
      </w:r>
      <w:r w:rsidR="00F3169A">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В случае,</w:t>
      </w:r>
      <w:r w:rsidR="00403DE6" w:rsidRPr="00F3169A">
        <w:rPr>
          <w:rFonts w:ascii="Times New Roman" w:eastAsia="Times New Roman" w:hAnsi="Times New Roman" w:cs="Times New Roman"/>
          <w:sz w:val="28"/>
          <w:szCs w:val="28"/>
        </w:rPr>
        <w:t xml:space="preserve"> если</w:t>
      </w:r>
      <w:r w:rsidR="00403DE6" w:rsidRPr="00193C95">
        <w:rPr>
          <w:rFonts w:ascii="Times New Roman" w:eastAsia="Times New Roman" w:hAnsi="Times New Roman" w:cs="Times New Roman"/>
          <w:sz w:val="28"/>
          <w:szCs w:val="28"/>
        </w:rPr>
        <w:t xml:space="preserve"> законами и иными нормативными актами Российской Федерации, а также Уставом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установлены иные правила, чем предусмотрены настоящим Положением, то </w:t>
      </w:r>
      <w:r w:rsidR="00AD724D" w:rsidRPr="00193C95">
        <w:rPr>
          <w:rFonts w:ascii="Times New Roman" w:eastAsia="Times New Roman" w:hAnsi="Times New Roman" w:cs="Times New Roman"/>
          <w:sz w:val="28"/>
          <w:szCs w:val="28"/>
        </w:rPr>
        <w:t xml:space="preserve">в этой части </w:t>
      </w:r>
      <w:r w:rsidR="00F3169A">
        <w:rPr>
          <w:rFonts w:ascii="Times New Roman" w:eastAsia="Times New Roman" w:hAnsi="Times New Roman" w:cs="Times New Roman"/>
          <w:sz w:val="28"/>
          <w:szCs w:val="28"/>
        </w:rPr>
        <w:t xml:space="preserve">применяются правила, </w:t>
      </w:r>
      <w:r w:rsidR="00403DE6" w:rsidRPr="00193C95">
        <w:rPr>
          <w:rFonts w:ascii="Times New Roman" w:eastAsia="Times New Roman" w:hAnsi="Times New Roman" w:cs="Times New Roman"/>
          <w:sz w:val="28"/>
          <w:szCs w:val="28"/>
        </w:rPr>
        <w:t xml:space="preserve">установленные законами и иными нормативными актами Российской Федерации, а также Уставом </w:t>
      </w:r>
      <w:r w:rsidR="002D14C9" w:rsidRPr="00193C95">
        <w:rPr>
          <w:rFonts w:ascii="Times New Roman" w:eastAsia="Times New Roman" w:hAnsi="Times New Roman" w:cs="Times New Roman"/>
          <w:sz w:val="28"/>
          <w:szCs w:val="28"/>
        </w:rPr>
        <w:t>Ассоциаци</w:t>
      </w:r>
      <w:r w:rsidR="009D7573">
        <w:rPr>
          <w:rFonts w:ascii="Times New Roman" w:eastAsia="Times New Roman" w:hAnsi="Times New Roman" w:cs="Times New Roman"/>
          <w:sz w:val="28"/>
          <w:szCs w:val="28"/>
        </w:rPr>
        <w:t>и</w:t>
      </w:r>
      <w:r w:rsidR="00403DE6" w:rsidRPr="00193C95">
        <w:rPr>
          <w:rFonts w:ascii="Times New Roman" w:eastAsia="Times New Roman" w:hAnsi="Times New Roman" w:cs="Times New Roman"/>
          <w:sz w:val="28"/>
          <w:szCs w:val="28"/>
        </w:rPr>
        <w:t>.</w:t>
      </w:r>
      <w:bookmarkStart w:id="21" w:name="_Toc460682464"/>
      <w:bookmarkEnd w:id="19"/>
    </w:p>
    <w:bookmarkEnd w:id="21"/>
    <w:p w14:paraId="69661315" w14:textId="77777777" w:rsidR="009D7573" w:rsidRPr="00F3169A" w:rsidRDefault="009D7573" w:rsidP="00F3169A">
      <w:pPr>
        <w:ind w:firstLine="709"/>
        <w:jc w:val="both"/>
        <w:rPr>
          <w:rFonts w:ascii="Times New Roman" w:eastAsia="Times New Roman" w:hAnsi="Times New Roman" w:cs="Times New Roman"/>
          <w:sz w:val="28"/>
          <w:szCs w:val="28"/>
        </w:rPr>
        <w:sectPr w:rsidR="009D7573" w:rsidRPr="00F3169A" w:rsidSect="007B7772">
          <w:headerReference w:type="even" r:id="rId8"/>
          <w:footerReference w:type="default" r:id="rId9"/>
          <w:headerReference w:type="first" r:id="rId10"/>
          <w:footerReference w:type="first" r:id="rId11"/>
          <w:pgSz w:w="11909" w:h="16834"/>
          <w:pgMar w:top="1134" w:right="851" w:bottom="1134" w:left="1134" w:header="720" w:footer="720" w:gutter="0"/>
          <w:pgNumType w:start="1"/>
          <w:cols w:space="720"/>
          <w:titlePg/>
          <w:docGrid w:linePitch="299"/>
        </w:sectPr>
      </w:pPr>
    </w:p>
    <w:p w14:paraId="76BC1215" w14:textId="124D8A92" w:rsidR="009D7573" w:rsidRDefault="009D7573" w:rsidP="009D7573">
      <w:pPr>
        <w:jc w:val="both"/>
        <w:rPr>
          <w:rFonts w:ascii="Times New Roman" w:eastAsia="Times New Roman" w:hAnsi="Times New Roman" w:cs="Times New Roman"/>
          <w:color w:val="4F81BD"/>
          <w:sz w:val="26"/>
          <w:szCs w:val="26"/>
          <w:vertAlign w:val="superscript"/>
          <w:lang w:eastAsia="ru-RU"/>
        </w:rPr>
      </w:pPr>
      <w:r w:rsidRPr="00F3169A">
        <w:rPr>
          <w:rFonts w:ascii="Times New Roman" w:eastAsia="Times New Roman" w:hAnsi="Times New Roman" w:cs="Times New Roman"/>
          <w:sz w:val="28"/>
          <w:szCs w:val="28"/>
        </w:rPr>
        <w:br w:type="page"/>
      </w:r>
      <w:bookmarkStart w:id="22" w:name="_Toc129252029"/>
      <w:bookmarkStart w:id="23" w:name="_Toc129269379"/>
    </w:p>
    <w:p w14:paraId="280EB980" w14:textId="77777777" w:rsidR="003F4C0B" w:rsidRPr="005C6423" w:rsidRDefault="003F4C0B" w:rsidP="009D7573">
      <w:pPr>
        <w:jc w:val="right"/>
        <w:rPr>
          <w:rFonts w:ascii="Times New Roman" w:hAnsi="Times New Roman" w:cs="Times New Roman"/>
          <w:b/>
          <w:bCs/>
          <w:sz w:val="24"/>
          <w:szCs w:val="24"/>
          <w:lang w:eastAsia="ru-RU"/>
        </w:rPr>
      </w:pPr>
      <w:r w:rsidRPr="005C6423">
        <w:rPr>
          <w:rFonts w:ascii="Times New Roman" w:hAnsi="Times New Roman" w:cs="Times New Roman"/>
          <w:b/>
          <w:bCs/>
          <w:sz w:val="24"/>
          <w:szCs w:val="24"/>
          <w:lang w:eastAsia="ru-RU"/>
        </w:rPr>
        <w:lastRenderedPageBreak/>
        <w:t>Приложение № 1</w:t>
      </w:r>
      <w:bookmarkEnd w:id="22"/>
      <w:bookmarkEnd w:id="23"/>
      <w:r w:rsidRPr="005C6423">
        <w:rPr>
          <w:rFonts w:ascii="Times New Roman" w:hAnsi="Times New Roman" w:cs="Times New Roman"/>
          <w:b/>
          <w:bCs/>
          <w:sz w:val="24"/>
          <w:szCs w:val="24"/>
          <w:lang w:eastAsia="ru-RU"/>
        </w:rPr>
        <w:t xml:space="preserve"> </w:t>
      </w:r>
    </w:p>
    <w:p w14:paraId="57EF1F5E" w14:textId="77777777" w:rsidR="005955CC" w:rsidRPr="005C6423" w:rsidRDefault="005C6423" w:rsidP="009D7573">
      <w:pPr>
        <w:pStyle w:val="1"/>
        <w:spacing w:before="0" w:after="0"/>
        <w:jc w:val="right"/>
        <w:rPr>
          <w:rFonts w:ascii="Times New Roman" w:hAnsi="Times New Roman" w:cs="Times New Roman"/>
          <w:b/>
          <w:bCs/>
          <w:sz w:val="24"/>
          <w:szCs w:val="24"/>
          <w:lang w:eastAsia="ru-RU"/>
        </w:rPr>
      </w:pPr>
      <w:bookmarkStart w:id="24" w:name="_Toc129269380"/>
      <w:r w:rsidRPr="005C6423">
        <w:rPr>
          <w:rFonts w:ascii="Times New Roman" w:hAnsi="Times New Roman" w:cs="Times New Roman"/>
          <w:b/>
          <w:bCs/>
          <w:sz w:val="24"/>
          <w:szCs w:val="24"/>
          <w:lang w:eastAsia="ru-RU"/>
        </w:rPr>
        <w:t>(</w:t>
      </w:r>
      <w:r w:rsidR="005955CC" w:rsidRPr="005C6423">
        <w:rPr>
          <w:rFonts w:ascii="Times New Roman" w:hAnsi="Times New Roman" w:cs="Times New Roman"/>
          <w:b/>
          <w:bCs/>
          <w:sz w:val="24"/>
          <w:szCs w:val="24"/>
          <w:lang w:eastAsia="ru-RU"/>
        </w:rPr>
        <w:t>заявление о приеме в члены Ассоциации</w:t>
      </w:r>
      <w:r w:rsidRPr="005C6423">
        <w:rPr>
          <w:rFonts w:ascii="Times New Roman" w:hAnsi="Times New Roman" w:cs="Times New Roman"/>
          <w:b/>
          <w:bCs/>
          <w:sz w:val="24"/>
          <w:szCs w:val="24"/>
          <w:lang w:eastAsia="ru-RU"/>
        </w:rPr>
        <w:t>)</w:t>
      </w:r>
      <w:bookmarkEnd w:id="24"/>
    </w:p>
    <w:p w14:paraId="0B933803" w14:textId="77777777" w:rsidR="003F4C0B" w:rsidRDefault="003F4C0B" w:rsidP="003F4C0B">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к Положению «О членстве в Ассоциации «Саморегулируемая организация </w:t>
      </w:r>
    </w:p>
    <w:p w14:paraId="29D87CEB" w14:textId="77777777" w:rsidR="003F4C0B" w:rsidRPr="003F4C0B" w:rsidRDefault="003F4C0B" w:rsidP="003F4C0B">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«Межрегиональное объединение строителей</w:t>
      </w:r>
    </w:p>
    <w:p w14:paraId="713D1531" w14:textId="77777777" w:rsidR="003F4C0B" w:rsidRPr="003F4C0B" w:rsidRDefault="003F4C0B" w:rsidP="003F4C0B">
      <w:pPr>
        <w:spacing w:line="20" w:lineRule="atLeast"/>
        <w:jc w:val="center"/>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w:t>
      </w:r>
    </w:p>
    <w:p w14:paraId="4F62E020"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1F3D180C"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Бланк организации (заявителя)</w:t>
      </w:r>
    </w:p>
    <w:p w14:paraId="05D057D5"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с указанием исх. № и даты</w:t>
      </w:r>
    </w:p>
    <w:p w14:paraId="24C64732"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65A60135"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 xml:space="preserve">Ассоциация </w:t>
      </w:r>
    </w:p>
    <w:p w14:paraId="2C89495D"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 xml:space="preserve">«Саморегулируемая организация </w:t>
      </w:r>
    </w:p>
    <w:p w14:paraId="29D038F9"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«Межрегиональное объединение строителей»</w:t>
      </w:r>
    </w:p>
    <w:p w14:paraId="3426672C"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p>
    <w:p w14:paraId="4050DE19"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Заявление</w:t>
      </w:r>
    </w:p>
    <w:p w14:paraId="79653A1F"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о приёме в члены Ассоциации СРО «МОС»</w:t>
      </w:r>
    </w:p>
    <w:p w14:paraId="3B73BDAF" w14:textId="77777777" w:rsidR="003F4C0B" w:rsidRPr="003F4C0B" w:rsidRDefault="003F4C0B" w:rsidP="003F4C0B">
      <w:pPr>
        <w:spacing w:line="312" w:lineRule="auto"/>
        <w:ind w:right="29"/>
        <w:rPr>
          <w:rFonts w:ascii="Times New Roman" w:eastAsia="Times New Roman" w:hAnsi="Times New Roman" w:cs="Times New Roman"/>
          <w:color w:val="auto"/>
          <w:sz w:val="24"/>
          <w:szCs w:val="24"/>
          <w:lang w:eastAsia="ru-RU"/>
        </w:rPr>
      </w:pPr>
    </w:p>
    <w:p w14:paraId="6240B751" w14:textId="77777777" w:rsidR="003F4C0B" w:rsidRPr="003F4C0B" w:rsidRDefault="003F4C0B" w:rsidP="003F4C0B">
      <w:pPr>
        <w:spacing w:line="312" w:lineRule="auto"/>
        <w:ind w:right="29"/>
        <w:rPr>
          <w:rFonts w:ascii="Times New Roman" w:eastAsia="Times New Roman" w:hAnsi="Times New Roman" w:cs="Times New Roman"/>
          <w:color w:val="auto"/>
          <w:sz w:val="24"/>
          <w:szCs w:val="24"/>
          <w:lang w:eastAsia="ru-RU"/>
        </w:rPr>
      </w:pPr>
    </w:p>
    <w:p w14:paraId="67C588F9" w14:textId="77777777" w:rsidR="003F4C0B" w:rsidRPr="003F4C0B" w:rsidRDefault="003F4C0B" w:rsidP="003F4C0B">
      <w:pPr>
        <w:numPr>
          <w:ilvl w:val="0"/>
          <w:numId w:val="14"/>
        </w:numPr>
        <w:spacing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Прошу принять в члены Ассоциации «Саморегулируемая организация «Межрегиональное объединение строителей» ___________________________________________________________</w:t>
      </w:r>
    </w:p>
    <w:p w14:paraId="20249D8A" w14:textId="77777777" w:rsidR="003F4C0B" w:rsidRPr="003F4C0B" w:rsidRDefault="003F4C0B" w:rsidP="003F4C0B">
      <w:pPr>
        <w:spacing w:line="312" w:lineRule="auto"/>
        <w:ind w:left="2124" w:right="29" w:firstLine="708"/>
        <w:jc w:val="both"/>
        <w:rPr>
          <w:rFonts w:ascii="Times New Roman" w:eastAsia="Times New Roman" w:hAnsi="Times New Roman" w:cs="Times New Roman"/>
          <w:color w:val="365F91"/>
          <w:sz w:val="24"/>
          <w:szCs w:val="24"/>
          <w:lang w:eastAsia="ru-RU"/>
        </w:rPr>
      </w:pPr>
      <w:r w:rsidRPr="003F4C0B">
        <w:rPr>
          <w:rFonts w:ascii="Times New Roman" w:eastAsia="Times New Roman" w:hAnsi="Times New Roman" w:cs="Times New Roman"/>
          <w:i/>
          <w:color w:val="365F91"/>
          <w:sz w:val="24"/>
          <w:szCs w:val="24"/>
          <w:lang w:eastAsia="ru-RU"/>
        </w:rPr>
        <w:t xml:space="preserve"> (полное наименование юридического лица, ИП)</w:t>
      </w:r>
    </w:p>
    <w:p w14:paraId="37BC6BE2" w14:textId="77777777" w:rsidR="003F4C0B" w:rsidRPr="003F4C0B" w:rsidRDefault="003F4C0B" w:rsidP="003F4C0B">
      <w:pPr>
        <w:spacing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и предоставить право:</w:t>
      </w:r>
    </w:p>
    <w:p w14:paraId="52839225" w14:textId="77777777" w:rsidR="003F4C0B" w:rsidRPr="003F4C0B" w:rsidRDefault="003F4C0B" w:rsidP="003F4C0B">
      <w:pPr>
        <w:spacing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1.1. осуществлять </w:t>
      </w:r>
      <w:r w:rsidRPr="003F4C0B">
        <w:rPr>
          <w:rFonts w:ascii="Times New Roman" w:eastAsia="Times New Roman" w:hAnsi="Times New Roman" w:cs="Times New Roman"/>
          <w:b/>
          <w:color w:val="auto"/>
          <w:sz w:val="24"/>
          <w:szCs w:val="24"/>
          <w:lang w:eastAsia="ru-RU"/>
        </w:rPr>
        <w:t>только</w:t>
      </w:r>
      <w:r w:rsidRPr="003F4C0B">
        <w:rPr>
          <w:rFonts w:ascii="Times New Roman" w:eastAsia="Times New Roman" w:hAnsi="Times New Roman" w:cs="Times New Roman"/>
          <w:color w:val="auto"/>
          <w:sz w:val="24"/>
          <w:szCs w:val="24"/>
          <w:lang w:eastAsia="ru-RU"/>
        </w:rPr>
        <w:t xml:space="preserve"> </w:t>
      </w:r>
      <w:r w:rsidRPr="003F4C0B">
        <w:rPr>
          <w:rFonts w:ascii="Times New Roman" w:eastAsia="Times New Roman" w:hAnsi="Times New Roman" w:cs="Times New Roman"/>
          <w:b/>
          <w:color w:val="auto"/>
          <w:sz w:val="24"/>
          <w:szCs w:val="24"/>
          <w:lang w:eastAsia="ru-RU"/>
        </w:rPr>
        <w:t>снос</w:t>
      </w:r>
      <w:r w:rsidRPr="003F4C0B">
        <w:rPr>
          <w:rFonts w:ascii="Times New Roman" w:eastAsia="Times New Roman" w:hAnsi="Times New Roman" w:cs="Times New Roman"/>
          <w:color w:val="auto"/>
          <w:sz w:val="24"/>
          <w:szCs w:val="24"/>
          <w:lang w:eastAsia="ru-RU"/>
        </w:rPr>
        <w:t xml:space="preserve"> объекта капитального строительства, не связанный со строительством, реконструкцией объекта капитального строительства, и заключать договоры подряда на осуществление сноса </w:t>
      </w:r>
      <w:r w:rsidRPr="003F4C0B">
        <w:rPr>
          <w:rFonts w:ascii="Times New Roman" w:eastAsia="Times New Roman" w:hAnsi="Times New Roman" w:cs="Times New Roman"/>
          <w:i/>
          <w:color w:val="4F81BD"/>
          <w:sz w:val="24"/>
          <w:szCs w:val="24"/>
          <w:lang w:eastAsia="ru-RU"/>
        </w:rPr>
        <w:t>(выбрать,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30"/>
        <w:gridCol w:w="3071"/>
        <w:gridCol w:w="2233"/>
        <w:gridCol w:w="2370"/>
      </w:tblGrid>
      <w:tr w:rsidR="003F4C0B" w:rsidRPr="001716AD" w14:paraId="1344F41C"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1C8A7581"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06CA8419"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223A6955"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ВВ</w:t>
            </w:r>
            <w:r w:rsidRPr="003F4C0B">
              <w:rPr>
                <w:rFonts w:ascii="Times New Roman" w:eastAsia="Times New Roman" w:hAnsi="Times New Roman" w:cs="Times New Roman"/>
                <w:b/>
                <w:bCs/>
                <w:color w:val="FFFFFF"/>
                <w:sz w:val="24"/>
                <w:szCs w:val="24"/>
                <w:vertAlign w:val="superscript"/>
                <w:lang w:eastAsia="ru-RU"/>
              </w:rPr>
              <w:footnoteReference w:id="2"/>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35E7A8D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 xml:space="preserve"> «ДА» или «НЕТ»</w:t>
            </w:r>
          </w:p>
        </w:tc>
      </w:tr>
      <w:tr w:rsidR="003F4C0B" w:rsidRPr="001716AD" w14:paraId="3624B671" w14:textId="77777777" w:rsidTr="001716AD">
        <w:trPr>
          <w:trHeight w:val="420"/>
        </w:trPr>
        <w:tc>
          <w:tcPr>
            <w:tcW w:w="2235" w:type="dxa"/>
            <w:shd w:val="clear" w:color="auto" w:fill="D3DFEE"/>
          </w:tcPr>
          <w:p w14:paraId="57558BE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простой</w:t>
            </w:r>
          </w:p>
        </w:tc>
        <w:tc>
          <w:tcPr>
            <w:tcW w:w="3118" w:type="dxa"/>
            <w:shd w:val="clear" w:color="auto" w:fill="D3DFEE"/>
          </w:tcPr>
          <w:p w14:paraId="07E4B31A"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w:t>
            </w:r>
          </w:p>
        </w:tc>
        <w:tc>
          <w:tcPr>
            <w:tcW w:w="2268" w:type="dxa"/>
            <w:shd w:val="clear" w:color="auto" w:fill="D3DFEE"/>
          </w:tcPr>
          <w:p w14:paraId="6BB796E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100 000 руб.</w:t>
            </w:r>
          </w:p>
        </w:tc>
        <w:tc>
          <w:tcPr>
            <w:tcW w:w="2410" w:type="dxa"/>
            <w:shd w:val="clear" w:color="auto" w:fill="D3DFEE"/>
          </w:tcPr>
          <w:p w14:paraId="7D2601E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3977E2B2"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p>
    <w:p w14:paraId="474091BE"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1.2. осуществлять</w:t>
      </w:r>
      <w:r w:rsidRPr="003F4C0B">
        <w:rPr>
          <w:rFonts w:ascii="Times New Roman" w:eastAsia="Times New Roman" w:hAnsi="Times New Roman" w:cs="Times New Roman"/>
          <w:i/>
          <w:iCs/>
          <w:color w:val="auto"/>
          <w:sz w:val="24"/>
          <w:szCs w:val="24"/>
          <w:lang w:eastAsia="ru-RU"/>
        </w:rPr>
        <w:t xml:space="preserve"> </w:t>
      </w:r>
      <w:r w:rsidRPr="003F4C0B">
        <w:rPr>
          <w:rFonts w:ascii="Times New Roman" w:eastAsia="Times New Roman" w:hAnsi="Times New Roman" w:cs="Times New Roman"/>
          <w:b/>
          <w:color w:val="auto"/>
          <w:sz w:val="24"/>
          <w:szCs w:val="24"/>
          <w:lang w:eastAsia="ru-RU"/>
        </w:rPr>
        <w:t xml:space="preserve">строительство, реконструкцию, капитальный ремонт, снос </w:t>
      </w:r>
      <w:r w:rsidRPr="003F4C0B">
        <w:rPr>
          <w:rFonts w:ascii="Times New Roman" w:eastAsia="Times New Roman" w:hAnsi="Times New Roman" w:cs="Times New Roman"/>
          <w:i/>
          <w:color w:val="4F81BD"/>
          <w:sz w:val="24"/>
          <w:szCs w:val="24"/>
          <w:lang w:eastAsia="ru-RU"/>
        </w:rPr>
        <w:t>(выбрать,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7502"/>
        <w:gridCol w:w="2402"/>
      </w:tblGrid>
      <w:tr w:rsidR="003F4C0B" w:rsidRPr="001716AD" w14:paraId="046E6E2E" w14:textId="77777777" w:rsidTr="001716AD">
        <w:tc>
          <w:tcPr>
            <w:tcW w:w="7621" w:type="dxa"/>
            <w:tcBorders>
              <w:top w:val="single" w:sz="8" w:space="0" w:color="FFFFFF"/>
              <w:left w:val="single" w:sz="8" w:space="0" w:color="FFFFFF"/>
              <w:bottom w:val="single" w:sz="24" w:space="0" w:color="FFFFFF"/>
              <w:right w:val="single" w:sz="8" w:space="0" w:color="FFFFFF"/>
            </w:tcBorders>
            <w:shd w:val="clear" w:color="auto" w:fill="4F81BD"/>
          </w:tcPr>
          <w:p w14:paraId="13240004" w14:textId="77777777" w:rsidR="003F4C0B" w:rsidRPr="003F4C0B" w:rsidRDefault="003F4C0B" w:rsidP="001716AD">
            <w:pPr>
              <w:spacing w:before="240" w:line="312" w:lineRule="auto"/>
              <w:ind w:right="29"/>
              <w:contextualSpacing/>
              <w:jc w:val="both"/>
              <w:rPr>
                <w:rFonts w:ascii="Times New Roman" w:eastAsia="Times New Roman" w:hAnsi="Times New Roman" w:cs="Times New Roman"/>
                <w:b/>
                <w:bCs/>
                <w:color w:val="FFFFFF"/>
                <w:sz w:val="24"/>
                <w:szCs w:val="24"/>
                <w:lang w:eastAsia="ru-RU"/>
              </w:rPr>
            </w:pPr>
          </w:p>
        </w:tc>
        <w:tc>
          <w:tcPr>
            <w:tcW w:w="2431" w:type="dxa"/>
            <w:tcBorders>
              <w:top w:val="single" w:sz="8" w:space="0" w:color="FFFFFF"/>
              <w:left w:val="single" w:sz="8" w:space="0" w:color="FFFFFF"/>
              <w:bottom w:val="single" w:sz="24" w:space="0" w:color="FFFFFF"/>
              <w:right w:val="single" w:sz="8" w:space="0" w:color="FFFFFF"/>
            </w:tcBorders>
            <w:shd w:val="clear" w:color="auto" w:fill="4F81BD"/>
          </w:tcPr>
          <w:p w14:paraId="672152B2"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«ДА» или «НЕТ»</w:t>
            </w:r>
          </w:p>
        </w:tc>
      </w:tr>
      <w:tr w:rsidR="003F4C0B" w:rsidRPr="003F4C0B" w14:paraId="1B98A66B" w14:textId="77777777" w:rsidTr="001716AD">
        <w:trPr>
          <w:trHeight w:val="368"/>
        </w:trPr>
        <w:tc>
          <w:tcPr>
            <w:tcW w:w="7621" w:type="dxa"/>
            <w:shd w:val="clear" w:color="auto" w:fill="D3DFEE"/>
          </w:tcPr>
          <w:p w14:paraId="1B858353"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объекта капитального строительства</w:t>
            </w:r>
          </w:p>
        </w:tc>
        <w:tc>
          <w:tcPr>
            <w:tcW w:w="2431" w:type="dxa"/>
            <w:shd w:val="clear" w:color="auto" w:fill="D3DFEE"/>
          </w:tcPr>
          <w:p w14:paraId="6C0BCBD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да</w:t>
            </w:r>
          </w:p>
        </w:tc>
      </w:tr>
      <w:tr w:rsidR="003F4C0B" w:rsidRPr="003F4C0B" w14:paraId="3F1FF202" w14:textId="77777777" w:rsidTr="001716AD">
        <w:tc>
          <w:tcPr>
            <w:tcW w:w="7621" w:type="dxa"/>
            <w:shd w:val="clear" w:color="auto" w:fill="D3DFEE"/>
          </w:tcPr>
          <w:p w14:paraId="4A351523"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особо опасного, технически сложного и уникального объекта</w:t>
            </w:r>
          </w:p>
        </w:tc>
        <w:tc>
          <w:tcPr>
            <w:tcW w:w="2431" w:type="dxa"/>
            <w:shd w:val="clear" w:color="auto" w:fill="D3DFEE"/>
          </w:tcPr>
          <w:p w14:paraId="7178B761" w14:textId="77777777" w:rsidR="003F4C0B" w:rsidRPr="003F4C0B" w:rsidRDefault="003F4C0B" w:rsidP="001716AD">
            <w:pPr>
              <w:spacing w:before="120"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3F4C0B" w14:paraId="4D59F1D1" w14:textId="77777777" w:rsidTr="001716AD">
        <w:trPr>
          <w:trHeight w:val="417"/>
        </w:trPr>
        <w:tc>
          <w:tcPr>
            <w:tcW w:w="7621" w:type="dxa"/>
            <w:shd w:val="clear" w:color="auto" w:fill="D3DFEE"/>
          </w:tcPr>
          <w:p w14:paraId="4794149D"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объекта использования атомной энергии</w:t>
            </w:r>
          </w:p>
        </w:tc>
        <w:tc>
          <w:tcPr>
            <w:tcW w:w="2431" w:type="dxa"/>
            <w:shd w:val="clear" w:color="auto" w:fill="D3DFEE"/>
          </w:tcPr>
          <w:p w14:paraId="16E7955E"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0E9EC163"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p>
    <w:p w14:paraId="7B6D9A00"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4F81BD"/>
          <w:sz w:val="24"/>
          <w:szCs w:val="24"/>
          <w:lang w:eastAsia="ru-RU"/>
        </w:rPr>
      </w:pPr>
      <w:r w:rsidRPr="003F4C0B">
        <w:rPr>
          <w:rFonts w:ascii="Times New Roman" w:eastAsia="Times New Roman" w:hAnsi="Times New Roman" w:cs="Times New Roman"/>
          <w:color w:val="auto"/>
          <w:sz w:val="24"/>
          <w:szCs w:val="24"/>
          <w:lang w:eastAsia="ru-RU"/>
        </w:rPr>
        <w:t xml:space="preserve">1.3. заключать договоры строительного подряда, стоимость которых по одному договору составляет </w:t>
      </w:r>
      <w:r w:rsidRPr="003F4C0B">
        <w:rPr>
          <w:rFonts w:ascii="Times New Roman" w:eastAsia="Times New Roman" w:hAnsi="Times New Roman" w:cs="Times New Roman"/>
          <w:i/>
          <w:color w:val="4F81BD"/>
          <w:sz w:val="24"/>
          <w:szCs w:val="24"/>
          <w:lang w:eastAsia="ru-RU"/>
        </w:rPr>
        <w:t>(выбрать один из 5 уровней, указав «да»)</w:t>
      </w:r>
      <w:r w:rsidRPr="003F4C0B">
        <w:rPr>
          <w:rFonts w:ascii="Times New Roman" w:eastAsia="Times New Roman" w:hAnsi="Times New Roman" w:cs="Times New Roman"/>
          <w:color w:val="4F81BD"/>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29"/>
        <w:gridCol w:w="3069"/>
        <w:gridCol w:w="2237"/>
        <w:gridCol w:w="2369"/>
      </w:tblGrid>
      <w:tr w:rsidR="003F4C0B" w:rsidRPr="001716AD" w14:paraId="0798A527"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36B9E431"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lastRenderedPageBreak/>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1473FEC0"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4100C22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ВВ</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552500B3"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 xml:space="preserve"> «ДА» или «НЕТ»</w:t>
            </w:r>
          </w:p>
        </w:tc>
      </w:tr>
      <w:tr w:rsidR="003F4C0B" w:rsidRPr="001716AD" w14:paraId="4068FB09" w14:textId="77777777" w:rsidTr="001716AD">
        <w:trPr>
          <w:trHeight w:val="376"/>
        </w:trPr>
        <w:tc>
          <w:tcPr>
            <w:tcW w:w="2235" w:type="dxa"/>
            <w:shd w:val="clear" w:color="auto" w:fill="D3DFEE"/>
          </w:tcPr>
          <w:p w14:paraId="06047FA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w:t>
            </w:r>
          </w:p>
        </w:tc>
        <w:tc>
          <w:tcPr>
            <w:tcW w:w="3118" w:type="dxa"/>
            <w:shd w:val="clear" w:color="auto" w:fill="D3DFEE"/>
          </w:tcPr>
          <w:p w14:paraId="75A19270"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60 млн руб.</w:t>
            </w:r>
          </w:p>
        </w:tc>
        <w:tc>
          <w:tcPr>
            <w:tcW w:w="2268" w:type="dxa"/>
            <w:shd w:val="clear" w:color="auto" w:fill="D3DFEE"/>
          </w:tcPr>
          <w:p w14:paraId="527BC70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100 000 руб.</w:t>
            </w:r>
          </w:p>
        </w:tc>
        <w:tc>
          <w:tcPr>
            <w:tcW w:w="2410" w:type="dxa"/>
            <w:shd w:val="clear" w:color="auto" w:fill="D3DFEE"/>
          </w:tcPr>
          <w:p w14:paraId="71901B0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7194DC69" w14:textId="77777777" w:rsidTr="001716AD">
        <w:trPr>
          <w:trHeight w:val="371"/>
        </w:trPr>
        <w:tc>
          <w:tcPr>
            <w:tcW w:w="2235" w:type="dxa"/>
            <w:shd w:val="clear" w:color="auto" w:fill="D3DFEE"/>
          </w:tcPr>
          <w:p w14:paraId="167363E9"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w:t>
            </w:r>
          </w:p>
        </w:tc>
        <w:tc>
          <w:tcPr>
            <w:tcW w:w="3118" w:type="dxa"/>
            <w:shd w:val="clear" w:color="auto" w:fill="D3DFEE"/>
          </w:tcPr>
          <w:p w14:paraId="63CC9AB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500 млн руб.</w:t>
            </w:r>
          </w:p>
        </w:tc>
        <w:tc>
          <w:tcPr>
            <w:tcW w:w="2268" w:type="dxa"/>
            <w:shd w:val="clear" w:color="auto" w:fill="D3DFEE"/>
          </w:tcPr>
          <w:p w14:paraId="3B592E3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500 000 руб.</w:t>
            </w:r>
          </w:p>
        </w:tc>
        <w:tc>
          <w:tcPr>
            <w:tcW w:w="2410" w:type="dxa"/>
            <w:shd w:val="clear" w:color="auto" w:fill="D3DFEE"/>
          </w:tcPr>
          <w:p w14:paraId="674F8B03"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0066F1EE" w14:textId="77777777" w:rsidTr="001716AD">
        <w:trPr>
          <w:trHeight w:val="363"/>
        </w:trPr>
        <w:tc>
          <w:tcPr>
            <w:tcW w:w="2235" w:type="dxa"/>
            <w:shd w:val="clear" w:color="auto" w:fill="D3DFEE"/>
          </w:tcPr>
          <w:p w14:paraId="76D89EAE"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3</w:t>
            </w:r>
          </w:p>
        </w:tc>
        <w:tc>
          <w:tcPr>
            <w:tcW w:w="3118" w:type="dxa"/>
            <w:shd w:val="clear" w:color="auto" w:fill="D3DFEE"/>
          </w:tcPr>
          <w:p w14:paraId="6F4C60D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3 млрд руб.</w:t>
            </w:r>
          </w:p>
        </w:tc>
        <w:tc>
          <w:tcPr>
            <w:tcW w:w="2268" w:type="dxa"/>
            <w:shd w:val="clear" w:color="auto" w:fill="D3DFEE"/>
          </w:tcPr>
          <w:p w14:paraId="602BD3A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1 500 000 руб.</w:t>
            </w:r>
          </w:p>
        </w:tc>
        <w:tc>
          <w:tcPr>
            <w:tcW w:w="2410" w:type="dxa"/>
            <w:shd w:val="clear" w:color="auto" w:fill="D3DFEE"/>
          </w:tcPr>
          <w:p w14:paraId="0C6456E9"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3592194C" w14:textId="77777777" w:rsidTr="001716AD">
        <w:trPr>
          <w:trHeight w:val="341"/>
        </w:trPr>
        <w:tc>
          <w:tcPr>
            <w:tcW w:w="2235" w:type="dxa"/>
            <w:shd w:val="clear" w:color="auto" w:fill="D3DFEE"/>
          </w:tcPr>
          <w:p w14:paraId="085BDD4E"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w:t>
            </w:r>
          </w:p>
        </w:tc>
        <w:tc>
          <w:tcPr>
            <w:tcW w:w="3118" w:type="dxa"/>
            <w:shd w:val="clear" w:color="auto" w:fill="D3DFEE"/>
          </w:tcPr>
          <w:p w14:paraId="4745A26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10 млрд руб.</w:t>
            </w:r>
          </w:p>
        </w:tc>
        <w:tc>
          <w:tcPr>
            <w:tcW w:w="2268" w:type="dxa"/>
            <w:shd w:val="clear" w:color="auto" w:fill="D3DFEE"/>
          </w:tcPr>
          <w:p w14:paraId="5573F99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2 000 000 руб.</w:t>
            </w:r>
          </w:p>
        </w:tc>
        <w:tc>
          <w:tcPr>
            <w:tcW w:w="2410" w:type="dxa"/>
            <w:shd w:val="clear" w:color="auto" w:fill="D3DFEE"/>
          </w:tcPr>
          <w:p w14:paraId="5D3AD88A"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78C320F9" w14:textId="77777777" w:rsidTr="001716AD">
        <w:trPr>
          <w:trHeight w:val="419"/>
        </w:trPr>
        <w:tc>
          <w:tcPr>
            <w:tcW w:w="2235" w:type="dxa"/>
            <w:shd w:val="clear" w:color="auto" w:fill="D3DFEE"/>
          </w:tcPr>
          <w:p w14:paraId="40E1596B"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w:t>
            </w:r>
          </w:p>
        </w:tc>
        <w:tc>
          <w:tcPr>
            <w:tcW w:w="3118" w:type="dxa"/>
            <w:shd w:val="clear" w:color="auto" w:fill="D3DFEE"/>
          </w:tcPr>
          <w:p w14:paraId="20302B6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 млрд руб. и более</w:t>
            </w:r>
          </w:p>
        </w:tc>
        <w:tc>
          <w:tcPr>
            <w:tcW w:w="2268" w:type="dxa"/>
            <w:shd w:val="clear" w:color="auto" w:fill="D3DFEE"/>
          </w:tcPr>
          <w:p w14:paraId="72FEA7FF"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5 000 000 руб.</w:t>
            </w:r>
          </w:p>
        </w:tc>
        <w:tc>
          <w:tcPr>
            <w:tcW w:w="2410" w:type="dxa"/>
            <w:shd w:val="clear" w:color="auto" w:fill="D3DFEE"/>
          </w:tcPr>
          <w:p w14:paraId="2E7FD2B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70D4EBA3" w14:textId="77777777" w:rsidR="003F4C0B" w:rsidRPr="003F4C0B" w:rsidRDefault="003F4C0B" w:rsidP="003F4C0B">
      <w:pPr>
        <w:spacing w:before="240"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1.4. заключать договоры строительного подряда с использованием конкурентных способов заключения договоров</w:t>
      </w:r>
      <w:r w:rsidRPr="003F4C0B">
        <w:rPr>
          <w:rFonts w:ascii="Times New Roman" w:eastAsia="Times New Roman" w:hAnsi="Times New Roman" w:cs="Times New Roman"/>
          <w:color w:val="auto"/>
          <w:sz w:val="28"/>
          <w:szCs w:val="28"/>
          <w:vertAlign w:val="superscript"/>
          <w:lang w:eastAsia="ru-RU"/>
        </w:rPr>
        <w:footnoteReference w:id="3"/>
      </w:r>
      <w:r w:rsidRPr="003F4C0B">
        <w:rPr>
          <w:rFonts w:ascii="Times New Roman" w:eastAsia="Times New Roman" w:hAnsi="Times New Roman" w:cs="Times New Roman"/>
          <w:color w:val="auto"/>
          <w:sz w:val="28"/>
          <w:szCs w:val="28"/>
          <w:lang w:eastAsia="ru-RU"/>
        </w:rPr>
        <w:t>,</w:t>
      </w:r>
      <w:r w:rsidRPr="003F4C0B">
        <w:rPr>
          <w:rFonts w:ascii="Times New Roman" w:eastAsia="Times New Roman" w:hAnsi="Times New Roman" w:cs="Times New Roman"/>
          <w:color w:val="auto"/>
          <w:sz w:val="24"/>
          <w:szCs w:val="24"/>
          <w:lang w:eastAsia="ru-RU"/>
        </w:rPr>
        <w:t xml:space="preserve"> если совокупный размер обязательств по таким договорам составляет </w:t>
      </w:r>
      <w:r w:rsidRPr="003F4C0B">
        <w:rPr>
          <w:rFonts w:ascii="Times New Roman" w:eastAsia="Times New Roman" w:hAnsi="Times New Roman" w:cs="Times New Roman"/>
          <w:i/>
          <w:color w:val="4F81BD"/>
          <w:sz w:val="24"/>
          <w:szCs w:val="24"/>
          <w:lang w:eastAsia="ru-RU"/>
        </w:rPr>
        <w:t>(выбрать один из 5 уровней,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30"/>
        <w:gridCol w:w="3074"/>
        <w:gridCol w:w="2374"/>
        <w:gridCol w:w="2226"/>
      </w:tblGrid>
      <w:tr w:rsidR="003F4C0B" w:rsidRPr="001716AD" w14:paraId="3FA1AAEF"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3360BDBB" w14:textId="77777777" w:rsidR="003F4C0B" w:rsidRPr="003F4C0B" w:rsidRDefault="003F4C0B" w:rsidP="001716AD">
            <w:pPr>
              <w:spacing w:line="312" w:lineRule="auto"/>
              <w:ind w:right="28"/>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215B8FF8"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Предельный размер обязательств по всем заключенным договорам</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50AED930"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ОДО</w:t>
            </w:r>
            <w:r w:rsidRPr="003F4C0B">
              <w:rPr>
                <w:rFonts w:ascii="Times New Roman" w:eastAsia="Times New Roman" w:hAnsi="Times New Roman" w:cs="Times New Roman"/>
                <w:b/>
                <w:bCs/>
                <w:color w:val="FFFFFF"/>
                <w:sz w:val="24"/>
                <w:szCs w:val="24"/>
                <w:vertAlign w:val="superscript"/>
                <w:lang w:eastAsia="ru-RU"/>
              </w:rPr>
              <w:footnoteReference w:id="4"/>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5ECED3D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«ДА» или «НЕТ»</w:t>
            </w:r>
          </w:p>
        </w:tc>
      </w:tr>
      <w:tr w:rsidR="003F4C0B" w:rsidRPr="001716AD" w14:paraId="4DAF058A" w14:textId="77777777" w:rsidTr="001716AD">
        <w:trPr>
          <w:trHeight w:val="288"/>
        </w:trPr>
        <w:tc>
          <w:tcPr>
            <w:tcW w:w="2235" w:type="dxa"/>
            <w:shd w:val="clear" w:color="auto" w:fill="D3DFEE"/>
          </w:tcPr>
          <w:p w14:paraId="382765C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w:t>
            </w:r>
          </w:p>
        </w:tc>
        <w:tc>
          <w:tcPr>
            <w:tcW w:w="3118" w:type="dxa"/>
            <w:shd w:val="clear" w:color="auto" w:fill="D3DFEE"/>
          </w:tcPr>
          <w:p w14:paraId="5A78135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60 млн руб.</w:t>
            </w:r>
          </w:p>
        </w:tc>
        <w:tc>
          <w:tcPr>
            <w:tcW w:w="2410" w:type="dxa"/>
            <w:shd w:val="clear" w:color="auto" w:fill="D3DFEE"/>
          </w:tcPr>
          <w:p w14:paraId="4B8A5269"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200 000 руб.</w:t>
            </w:r>
          </w:p>
        </w:tc>
        <w:tc>
          <w:tcPr>
            <w:tcW w:w="2268" w:type="dxa"/>
            <w:shd w:val="clear" w:color="auto" w:fill="D3DFEE"/>
          </w:tcPr>
          <w:p w14:paraId="14885845"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23B3D7F3" w14:textId="77777777" w:rsidTr="001716AD">
        <w:trPr>
          <w:trHeight w:val="371"/>
        </w:trPr>
        <w:tc>
          <w:tcPr>
            <w:tcW w:w="2235" w:type="dxa"/>
            <w:shd w:val="clear" w:color="auto" w:fill="D3DFEE"/>
          </w:tcPr>
          <w:p w14:paraId="4E745AFF"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w:t>
            </w:r>
          </w:p>
        </w:tc>
        <w:tc>
          <w:tcPr>
            <w:tcW w:w="3118" w:type="dxa"/>
            <w:shd w:val="clear" w:color="auto" w:fill="D3DFEE"/>
          </w:tcPr>
          <w:p w14:paraId="60D3B6A3"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500 млн руб.</w:t>
            </w:r>
          </w:p>
        </w:tc>
        <w:tc>
          <w:tcPr>
            <w:tcW w:w="2410" w:type="dxa"/>
            <w:shd w:val="clear" w:color="auto" w:fill="D3DFEE"/>
          </w:tcPr>
          <w:p w14:paraId="3512686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2 500 000 руб.</w:t>
            </w:r>
          </w:p>
        </w:tc>
        <w:tc>
          <w:tcPr>
            <w:tcW w:w="2268" w:type="dxa"/>
            <w:shd w:val="clear" w:color="auto" w:fill="D3DFEE"/>
          </w:tcPr>
          <w:p w14:paraId="1E3CF5F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58660F0A" w14:textId="77777777" w:rsidTr="001716AD">
        <w:trPr>
          <w:trHeight w:val="363"/>
        </w:trPr>
        <w:tc>
          <w:tcPr>
            <w:tcW w:w="2235" w:type="dxa"/>
            <w:shd w:val="clear" w:color="auto" w:fill="D3DFEE"/>
          </w:tcPr>
          <w:p w14:paraId="45703E00"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3</w:t>
            </w:r>
          </w:p>
        </w:tc>
        <w:tc>
          <w:tcPr>
            <w:tcW w:w="3118" w:type="dxa"/>
            <w:shd w:val="clear" w:color="auto" w:fill="D3DFEE"/>
          </w:tcPr>
          <w:p w14:paraId="7E074CBB"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3 млрд руб.</w:t>
            </w:r>
          </w:p>
        </w:tc>
        <w:tc>
          <w:tcPr>
            <w:tcW w:w="2410" w:type="dxa"/>
            <w:shd w:val="clear" w:color="auto" w:fill="D3DFEE"/>
          </w:tcPr>
          <w:p w14:paraId="79178DC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4 500 000 руб.</w:t>
            </w:r>
          </w:p>
        </w:tc>
        <w:tc>
          <w:tcPr>
            <w:tcW w:w="2268" w:type="dxa"/>
            <w:shd w:val="clear" w:color="auto" w:fill="D3DFEE"/>
          </w:tcPr>
          <w:p w14:paraId="17A60DA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433C8F41" w14:textId="77777777" w:rsidTr="001716AD">
        <w:trPr>
          <w:trHeight w:val="341"/>
        </w:trPr>
        <w:tc>
          <w:tcPr>
            <w:tcW w:w="2235" w:type="dxa"/>
            <w:shd w:val="clear" w:color="auto" w:fill="D3DFEE"/>
          </w:tcPr>
          <w:p w14:paraId="5E5BD0E4"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w:t>
            </w:r>
          </w:p>
        </w:tc>
        <w:tc>
          <w:tcPr>
            <w:tcW w:w="3118" w:type="dxa"/>
            <w:shd w:val="clear" w:color="auto" w:fill="D3DFEE"/>
          </w:tcPr>
          <w:p w14:paraId="0369A80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10 млрд руб.</w:t>
            </w:r>
          </w:p>
        </w:tc>
        <w:tc>
          <w:tcPr>
            <w:tcW w:w="2410" w:type="dxa"/>
            <w:shd w:val="clear" w:color="auto" w:fill="D3DFEE"/>
          </w:tcPr>
          <w:p w14:paraId="075ED46E"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7 000 000 руб.</w:t>
            </w:r>
          </w:p>
        </w:tc>
        <w:tc>
          <w:tcPr>
            <w:tcW w:w="2268" w:type="dxa"/>
            <w:shd w:val="clear" w:color="auto" w:fill="D3DFEE"/>
          </w:tcPr>
          <w:p w14:paraId="5C083DE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1AF703AE" w14:textId="77777777" w:rsidTr="001716AD">
        <w:trPr>
          <w:trHeight w:val="419"/>
        </w:trPr>
        <w:tc>
          <w:tcPr>
            <w:tcW w:w="2235" w:type="dxa"/>
            <w:shd w:val="clear" w:color="auto" w:fill="D3DFEE"/>
          </w:tcPr>
          <w:p w14:paraId="05508882"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w:t>
            </w:r>
          </w:p>
        </w:tc>
        <w:tc>
          <w:tcPr>
            <w:tcW w:w="3118" w:type="dxa"/>
            <w:shd w:val="clear" w:color="auto" w:fill="D3DFEE"/>
          </w:tcPr>
          <w:p w14:paraId="7D91992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 млрд руб. и более</w:t>
            </w:r>
          </w:p>
        </w:tc>
        <w:tc>
          <w:tcPr>
            <w:tcW w:w="2410" w:type="dxa"/>
            <w:shd w:val="clear" w:color="auto" w:fill="D3DFEE"/>
          </w:tcPr>
          <w:p w14:paraId="55AE24CB"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25 000 000 руб.</w:t>
            </w:r>
          </w:p>
        </w:tc>
        <w:tc>
          <w:tcPr>
            <w:tcW w:w="2268" w:type="dxa"/>
            <w:shd w:val="clear" w:color="auto" w:fill="D3DFEE"/>
          </w:tcPr>
          <w:p w14:paraId="14C66AA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1154F0B9"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26"/>
        <w:gridCol w:w="827"/>
        <w:gridCol w:w="827"/>
        <w:gridCol w:w="826"/>
        <w:gridCol w:w="826"/>
        <w:gridCol w:w="826"/>
        <w:gridCol w:w="826"/>
        <w:gridCol w:w="826"/>
        <w:gridCol w:w="826"/>
        <w:gridCol w:w="826"/>
        <w:gridCol w:w="826"/>
      </w:tblGrid>
      <w:tr w:rsidR="003F4C0B" w:rsidRPr="003F4C0B" w14:paraId="22914638" w14:textId="77777777" w:rsidTr="001716AD">
        <w:tc>
          <w:tcPr>
            <w:tcW w:w="836" w:type="dxa"/>
            <w:shd w:val="clear" w:color="auto" w:fill="auto"/>
          </w:tcPr>
          <w:p w14:paraId="02A399C4"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6" w:type="dxa"/>
            <w:shd w:val="clear" w:color="auto" w:fill="auto"/>
          </w:tcPr>
          <w:p w14:paraId="594E9C4A"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37CEA38B"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0D64E21E"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2434B79"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1AB3521A"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6C616DB5"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0BAB6C8"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46030493"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CD36739"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552BDE28"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0EF68677"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r>
    </w:tbl>
    <w:p w14:paraId="3A3F94A8"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 Основной государственный регистрационный номер (ОГРН, ОГРНИП)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661"/>
        <w:gridCol w:w="660"/>
        <w:gridCol w:w="661"/>
        <w:gridCol w:w="661"/>
        <w:gridCol w:w="661"/>
        <w:gridCol w:w="661"/>
        <w:gridCol w:w="661"/>
        <w:gridCol w:w="661"/>
        <w:gridCol w:w="661"/>
        <w:gridCol w:w="661"/>
        <w:gridCol w:w="661"/>
        <w:gridCol w:w="661"/>
        <w:gridCol w:w="661"/>
        <w:gridCol w:w="661"/>
      </w:tblGrid>
      <w:tr w:rsidR="003F4C0B" w:rsidRPr="003F4C0B" w14:paraId="4DBC21ED" w14:textId="77777777" w:rsidTr="001716AD">
        <w:trPr>
          <w:jc w:val="center"/>
        </w:trPr>
        <w:tc>
          <w:tcPr>
            <w:tcW w:w="671" w:type="dxa"/>
            <w:tcBorders>
              <w:top w:val="single" w:sz="4" w:space="0" w:color="000000"/>
              <w:left w:val="single" w:sz="4" w:space="0" w:color="000000"/>
              <w:bottom w:val="single" w:sz="4" w:space="0" w:color="000000"/>
              <w:right w:val="single" w:sz="4" w:space="0" w:color="000000"/>
            </w:tcBorders>
          </w:tcPr>
          <w:p w14:paraId="3436C15B"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1" w:type="dxa"/>
            <w:tcBorders>
              <w:top w:val="single" w:sz="4" w:space="0" w:color="000000"/>
              <w:left w:val="single" w:sz="4" w:space="0" w:color="000000"/>
              <w:bottom w:val="single" w:sz="4" w:space="0" w:color="000000"/>
              <w:right w:val="single" w:sz="4" w:space="0" w:color="000000"/>
            </w:tcBorders>
          </w:tcPr>
          <w:p w14:paraId="33A48F1C"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4B12F0D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0AEA035"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644CFE5"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8E85857"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491B468"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4C2D976"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21D8258"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11E5B2F"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49D059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6EC8B3D"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BA64FAB"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64B28E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C6D7206"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r>
    </w:tbl>
    <w:p w14:paraId="456E6175"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 Юридический адрес: ______________________________________________________</w:t>
      </w:r>
    </w:p>
    <w:p w14:paraId="369D8F9C" w14:textId="77777777" w:rsidR="003F4C0B" w:rsidRPr="003F4C0B" w:rsidRDefault="003F4C0B" w:rsidP="003F4C0B">
      <w:pPr>
        <w:spacing w:line="240"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559B1FCC"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Фактический адрес (если не совпадает с юридическим): ____________________________</w:t>
      </w:r>
    </w:p>
    <w:p w14:paraId="3B1FC3EE" w14:textId="77777777" w:rsidR="003F4C0B" w:rsidRPr="003F4C0B" w:rsidRDefault="003F4C0B" w:rsidP="003F4C0B">
      <w:pPr>
        <w:spacing w:line="240"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4CAC4DBD" w14:textId="77777777" w:rsidR="003F4C0B" w:rsidRPr="003F4C0B" w:rsidRDefault="003F4C0B" w:rsidP="003F4C0B">
      <w:pPr>
        <w:numPr>
          <w:ilvl w:val="0"/>
          <w:numId w:val="14"/>
        </w:numPr>
        <w:spacing w:before="240" w:line="312" w:lineRule="auto"/>
        <w:ind w:left="360"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Контактные данные:___________________________________________________________</w:t>
      </w:r>
    </w:p>
    <w:p w14:paraId="092F220E" w14:textId="77777777" w:rsidR="003F4C0B" w:rsidRPr="003F4C0B" w:rsidRDefault="003F4C0B" w:rsidP="003F4C0B">
      <w:pPr>
        <w:spacing w:line="312"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адрес сайта в сети Интернет, ФИО, должность и телефон контактного лица, номер мобильного телефона, адрес электронной почты</w:t>
      </w:r>
    </w:p>
    <w:p w14:paraId="703A371E" w14:textId="77777777" w:rsidR="003F4C0B" w:rsidRPr="003F4C0B" w:rsidRDefault="003F4C0B" w:rsidP="003F4C0B">
      <w:pPr>
        <w:spacing w:line="240" w:lineRule="auto"/>
        <w:ind w:right="29"/>
        <w:jc w:val="both"/>
        <w:rPr>
          <w:rFonts w:ascii="Times New Roman" w:eastAsia="Times New Roman" w:hAnsi="Times New Roman" w:cs="Times New Roman"/>
          <w:color w:val="auto"/>
          <w:sz w:val="24"/>
          <w:szCs w:val="24"/>
          <w:lang w:eastAsia="ru-RU"/>
        </w:rPr>
      </w:pPr>
    </w:p>
    <w:p w14:paraId="0461776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С Уставом и внутренними документами Ассоциации СРО «МОС» на дату подачи настоящего заявления ознакомлен, обязуюсь выполнять их требования, соблюдать условия членства в Ассоциации, оплачивать установленные взносы.</w:t>
      </w:r>
    </w:p>
    <w:p w14:paraId="2A2E8DD9"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lastRenderedPageBreak/>
        <w:t xml:space="preserve">В случае преобразовании организации, изменения наименования, фамилии, имени, отчества индивидуального предпринимателя, места нахождения, иной информации, содержащейся в реестре членов Ассоциации СРО «МОС» и (или) представляемой в орган надзора за саморегулируемыми организациями или в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СРО «МОС», обязуюсь уведомлять Ассоциацию СРО «МОС»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  </w:t>
      </w:r>
    </w:p>
    <w:p w14:paraId="5704991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Подтверждаю, что согласия работников на передачу, обработку и хранение персональных данных в Ассоциации СРО «МОС» в соответствии с Федеральным законом от 27.07.2006 «О персональных данных» № 152-ФЗ получены.</w:t>
      </w:r>
    </w:p>
    <w:p w14:paraId="667210B2"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Мною подтверждается достоверность сведений, содержащихся в заявлении и в представленных документах в адрес Ассоциации СРО «МОС».</w:t>
      </w:r>
    </w:p>
    <w:p w14:paraId="40F77AD8" w14:textId="77777777" w:rsidR="003F4C0B" w:rsidRPr="003F4C0B" w:rsidRDefault="003F4C0B" w:rsidP="003F4C0B">
      <w:pPr>
        <w:spacing w:line="240" w:lineRule="auto"/>
        <w:ind w:right="29"/>
        <w:jc w:val="both"/>
        <w:rPr>
          <w:rFonts w:ascii="Times New Roman" w:eastAsia="Times New Roman" w:hAnsi="Times New Roman" w:cs="Times New Roman"/>
          <w:color w:val="auto"/>
          <w:sz w:val="24"/>
          <w:szCs w:val="24"/>
          <w:lang w:eastAsia="ru-RU"/>
        </w:rPr>
      </w:pPr>
    </w:p>
    <w:p w14:paraId="713085CF" w14:textId="77777777" w:rsidR="003F4C0B" w:rsidRPr="003F4C0B" w:rsidRDefault="003F4C0B" w:rsidP="003F4C0B">
      <w:pPr>
        <w:spacing w:line="240" w:lineRule="auto"/>
        <w:ind w:firstLine="540"/>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В случае вступления (прекращения) в члены Ассоциации СРО «МОС» проинформирован о необходимости внесения сведений о юридическом лице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в соответствии с требованиями части 5 статьи 5 Федерального закона от 01.12.2007 № 315-ФЗ «О саморегулируемых организациях».</w:t>
      </w:r>
    </w:p>
    <w:p w14:paraId="6D8A5221"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ab/>
        <w:t>Приложение: документы по прилагаемой Описи на __________листах.</w:t>
      </w:r>
    </w:p>
    <w:p w14:paraId="6E7DA69C"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656D9ACB"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38D83BC8"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5A7A3FEC"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1EF31987"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_________________</w:t>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t>________________</w:t>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t>(____________________)</w:t>
      </w:r>
    </w:p>
    <w:p w14:paraId="6F270CE2" w14:textId="77777777" w:rsidR="003F4C0B" w:rsidRPr="003F4C0B" w:rsidRDefault="003F4C0B" w:rsidP="003F4C0B">
      <w:pPr>
        <w:spacing w:line="312" w:lineRule="auto"/>
        <w:ind w:right="29" w:firstLine="708"/>
        <w:jc w:val="both"/>
        <w:rPr>
          <w:rFonts w:ascii="Times New Roman" w:eastAsia="Times New Roman" w:hAnsi="Times New Roman" w:cs="Times New Roman"/>
          <w:color w:val="auto"/>
          <w:sz w:val="24"/>
          <w:szCs w:val="24"/>
          <w:vertAlign w:val="superscript"/>
          <w:lang w:eastAsia="ru-RU"/>
        </w:rPr>
      </w:pPr>
      <w:r w:rsidRPr="003F4C0B">
        <w:rPr>
          <w:rFonts w:ascii="Times New Roman" w:eastAsia="Times New Roman" w:hAnsi="Times New Roman" w:cs="Times New Roman"/>
          <w:color w:val="auto"/>
          <w:sz w:val="24"/>
          <w:szCs w:val="24"/>
          <w:vertAlign w:val="superscript"/>
          <w:lang w:eastAsia="ru-RU"/>
        </w:rPr>
        <w:t>должность</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 xml:space="preserve">подпись   </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 xml:space="preserve">   </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расшифровка подписи</w:t>
      </w:r>
    </w:p>
    <w:p w14:paraId="482626D3" w14:textId="77777777" w:rsidR="003F4C0B" w:rsidRPr="003F4C0B" w:rsidRDefault="003F4C0B" w:rsidP="003F4C0B">
      <w:pPr>
        <w:spacing w:line="312" w:lineRule="auto"/>
        <w:ind w:right="29"/>
        <w:jc w:val="both"/>
        <w:rPr>
          <w:rFonts w:ascii="Times New Roman" w:eastAsia="Times New Roman" w:hAnsi="Times New Roman" w:cs="Times New Roman"/>
          <w:color w:val="auto"/>
          <w:sz w:val="28"/>
          <w:szCs w:val="28"/>
          <w:vertAlign w:val="superscript"/>
          <w:lang w:eastAsia="ru-RU"/>
        </w:rPr>
      </w:pPr>
      <w:r w:rsidRPr="003F4C0B">
        <w:rPr>
          <w:rFonts w:ascii="Times New Roman" w:eastAsia="Times New Roman" w:hAnsi="Times New Roman" w:cs="Times New Roman"/>
          <w:color w:val="auto"/>
          <w:sz w:val="28"/>
          <w:szCs w:val="28"/>
          <w:vertAlign w:val="superscript"/>
          <w:lang w:eastAsia="ru-RU"/>
        </w:rPr>
        <w:t xml:space="preserve">м.п.  </w:t>
      </w:r>
    </w:p>
    <w:p w14:paraId="7AAC35B4" w14:textId="77777777" w:rsidR="005955CC" w:rsidRPr="002D558C" w:rsidRDefault="003F4C0B" w:rsidP="005B7CB5">
      <w:pPr>
        <w:pStyle w:val="1"/>
        <w:jc w:val="right"/>
        <w:rPr>
          <w:rFonts w:ascii="Times New Roman" w:hAnsi="Times New Roman" w:cs="Times New Roman"/>
          <w:b/>
          <w:bCs/>
          <w:sz w:val="24"/>
          <w:szCs w:val="24"/>
          <w:lang w:eastAsia="ru-RU"/>
        </w:rPr>
      </w:pPr>
      <w:r>
        <w:br w:type="page"/>
      </w:r>
      <w:bookmarkStart w:id="25" w:name="_Toc129252031"/>
      <w:bookmarkStart w:id="26" w:name="_Toc129269381"/>
      <w:r w:rsidR="00E14BBD" w:rsidRPr="002D558C">
        <w:rPr>
          <w:rFonts w:ascii="Times New Roman" w:hAnsi="Times New Roman" w:cs="Times New Roman"/>
          <w:b/>
          <w:bCs/>
          <w:sz w:val="24"/>
          <w:szCs w:val="24"/>
          <w:lang w:eastAsia="ru-RU"/>
        </w:rPr>
        <w:lastRenderedPageBreak/>
        <w:t xml:space="preserve">Приложение </w:t>
      </w:r>
      <w:r w:rsidR="005955CC" w:rsidRPr="002D558C">
        <w:rPr>
          <w:rFonts w:ascii="Times New Roman" w:hAnsi="Times New Roman" w:cs="Times New Roman"/>
          <w:b/>
          <w:bCs/>
          <w:sz w:val="24"/>
          <w:szCs w:val="24"/>
          <w:lang w:eastAsia="ru-RU"/>
        </w:rPr>
        <w:t>№</w:t>
      </w:r>
      <w:r w:rsidR="00F20CA1">
        <w:rPr>
          <w:rFonts w:ascii="Times New Roman" w:hAnsi="Times New Roman" w:cs="Times New Roman"/>
          <w:b/>
          <w:bCs/>
          <w:sz w:val="24"/>
          <w:szCs w:val="24"/>
          <w:lang w:eastAsia="ru-RU"/>
        </w:rPr>
        <w:t xml:space="preserve"> </w:t>
      </w:r>
      <w:r w:rsidR="00E14BBD" w:rsidRPr="002D558C">
        <w:rPr>
          <w:rFonts w:ascii="Times New Roman" w:hAnsi="Times New Roman" w:cs="Times New Roman"/>
          <w:b/>
          <w:bCs/>
          <w:sz w:val="24"/>
          <w:szCs w:val="24"/>
          <w:lang w:eastAsia="ru-RU"/>
        </w:rPr>
        <w:t>2</w:t>
      </w:r>
      <w:bookmarkEnd w:id="25"/>
      <w:bookmarkEnd w:id="26"/>
      <w:r w:rsidR="00E14BBD" w:rsidRPr="002D558C">
        <w:rPr>
          <w:rFonts w:ascii="Times New Roman" w:hAnsi="Times New Roman" w:cs="Times New Roman"/>
          <w:b/>
          <w:bCs/>
          <w:sz w:val="24"/>
          <w:szCs w:val="24"/>
          <w:lang w:eastAsia="ru-RU"/>
        </w:rPr>
        <w:t xml:space="preserve"> </w:t>
      </w:r>
    </w:p>
    <w:p w14:paraId="3B953E6A" w14:textId="77777777" w:rsidR="00E14BBD" w:rsidRPr="002D558C" w:rsidRDefault="002D558C" w:rsidP="005B7CB5">
      <w:pPr>
        <w:pStyle w:val="1"/>
        <w:jc w:val="right"/>
        <w:rPr>
          <w:rFonts w:ascii="Times New Roman" w:hAnsi="Times New Roman" w:cs="Times New Roman"/>
          <w:b/>
          <w:bCs/>
          <w:sz w:val="24"/>
          <w:szCs w:val="24"/>
          <w:lang w:eastAsia="ru-RU"/>
        </w:rPr>
      </w:pPr>
      <w:bookmarkStart w:id="27" w:name="_Toc129269382"/>
      <w:r w:rsidRPr="002D558C">
        <w:rPr>
          <w:rFonts w:ascii="Times New Roman" w:hAnsi="Times New Roman" w:cs="Times New Roman"/>
          <w:b/>
          <w:bCs/>
          <w:sz w:val="24"/>
          <w:szCs w:val="24"/>
          <w:lang w:eastAsia="ru-RU"/>
        </w:rPr>
        <w:t>(</w:t>
      </w:r>
      <w:r w:rsidR="005955CC" w:rsidRPr="002D558C">
        <w:rPr>
          <w:rFonts w:ascii="Times New Roman" w:hAnsi="Times New Roman" w:cs="Times New Roman"/>
          <w:b/>
          <w:bCs/>
          <w:sz w:val="24"/>
          <w:szCs w:val="24"/>
          <w:lang w:eastAsia="ru-RU"/>
        </w:rPr>
        <w:t>з</w:t>
      </w:r>
      <w:r w:rsidR="00E14BBD" w:rsidRPr="002D558C">
        <w:rPr>
          <w:rFonts w:ascii="Times New Roman" w:hAnsi="Times New Roman" w:cs="Times New Roman"/>
          <w:b/>
          <w:bCs/>
          <w:sz w:val="24"/>
          <w:szCs w:val="24"/>
          <w:lang w:eastAsia="ru-RU"/>
        </w:rPr>
        <w:t>аявление о внесении изменений в реестр членов Ассоциации</w:t>
      </w:r>
      <w:r w:rsidRPr="002D558C">
        <w:rPr>
          <w:rFonts w:ascii="Times New Roman" w:hAnsi="Times New Roman" w:cs="Times New Roman"/>
          <w:b/>
          <w:bCs/>
          <w:sz w:val="24"/>
          <w:szCs w:val="24"/>
          <w:lang w:eastAsia="ru-RU"/>
        </w:rPr>
        <w:t>)</w:t>
      </w:r>
      <w:bookmarkEnd w:id="27"/>
    </w:p>
    <w:p w14:paraId="67884471" w14:textId="77777777" w:rsidR="003F4C0B" w:rsidRPr="003F4C0B" w:rsidRDefault="003F4C0B" w:rsidP="005955CC">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к Положению «О членстве в Ассоциации «Саморегулируемая </w:t>
      </w:r>
    </w:p>
    <w:p w14:paraId="71B69E61" w14:textId="77777777" w:rsidR="003F4C0B" w:rsidRPr="003F4C0B" w:rsidRDefault="003F4C0B" w:rsidP="005955CC">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организация «Межрегиональное объединение строителей</w:t>
      </w:r>
    </w:p>
    <w:p w14:paraId="05E6EEB2" w14:textId="77777777" w:rsidR="003F4C0B" w:rsidRPr="003F4C0B" w:rsidRDefault="003F4C0B" w:rsidP="003F4C0B">
      <w:pPr>
        <w:spacing w:line="20" w:lineRule="atLeast"/>
        <w:jc w:val="center"/>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w:t>
      </w:r>
    </w:p>
    <w:p w14:paraId="075FD518"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027EB691"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522E78AB"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Бланк организации (заявителя)</w:t>
      </w:r>
    </w:p>
    <w:p w14:paraId="5BD82777"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с указанием исх. № и даты</w:t>
      </w:r>
    </w:p>
    <w:p w14:paraId="0E6EEDEE" w14:textId="77777777" w:rsidR="003F4C0B" w:rsidRPr="003F4C0B" w:rsidRDefault="003F4C0B" w:rsidP="003F4C0B">
      <w:pPr>
        <w:spacing w:line="240" w:lineRule="auto"/>
        <w:rPr>
          <w:rFonts w:ascii="Times New Roman" w:eastAsia="Times New Roman" w:hAnsi="Times New Roman" w:cs="Times New Roman"/>
          <w:b/>
          <w:bCs/>
          <w:color w:val="auto"/>
          <w:sz w:val="26"/>
          <w:szCs w:val="26"/>
          <w:lang w:eastAsia="ru-RU"/>
        </w:rPr>
      </w:pPr>
    </w:p>
    <w:p w14:paraId="50AA73F0"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p>
    <w:p w14:paraId="362EAC09"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 xml:space="preserve">Ассоциация </w:t>
      </w:r>
    </w:p>
    <w:p w14:paraId="378A93B0"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 xml:space="preserve">«Саморегулируемая организация </w:t>
      </w:r>
    </w:p>
    <w:p w14:paraId="5A50862D"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«Межрегиональное объединение строителей»</w:t>
      </w:r>
    </w:p>
    <w:p w14:paraId="5C8D9F81" w14:textId="77777777" w:rsidR="00F20CA1" w:rsidRDefault="00F20CA1" w:rsidP="003F4C0B">
      <w:pPr>
        <w:spacing w:line="240" w:lineRule="auto"/>
        <w:jc w:val="center"/>
        <w:rPr>
          <w:rFonts w:ascii="Times New Roman" w:eastAsia="Times New Roman" w:hAnsi="Times New Roman" w:cs="Times New Roman"/>
          <w:b/>
          <w:bCs/>
          <w:color w:val="auto"/>
          <w:sz w:val="26"/>
          <w:szCs w:val="26"/>
          <w:lang w:eastAsia="ru-RU"/>
        </w:rPr>
      </w:pPr>
    </w:p>
    <w:p w14:paraId="402CFA2B" w14:textId="77777777" w:rsidR="00F20CA1" w:rsidRPr="003F4C0B" w:rsidRDefault="00F20CA1" w:rsidP="003F4C0B">
      <w:pPr>
        <w:spacing w:line="240" w:lineRule="auto"/>
        <w:jc w:val="center"/>
        <w:rPr>
          <w:rFonts w:ascii="Times New Roman" w:eastAsia="Times New Roman" w:hAnsi="Times New Roman" w:cs="Times New Roman"/>
          <w:b/>
          <w:bCs/>
          <w:color w:val="auto"/>
          <w:sz w:val="26"/>
          <w:szCs w:val="26"/>
          <w:lang w:eastAsia="ru-RU"/>
        </w:rPr>
      </w:pPr>
    </w:p>
    <w:p w14:paraId="18862974" w14:textId="77777777" w:rsidR="003F4C0B" w:rsidRPr="003F4C0B" w:rsidRDefault="003F4C0B" w:rsidP="003F4C0B">
      <w:pPr>
        <w:spacing w:line="240" w:lineRule="auto"/>
        <w:jc w:val="center"/>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Заявление</w:t>
      </w:r>
    </w:p>
    <w:p w14:paraId="6DF0F4D8" w14:textId="77777777" w:rsidR="003F4C0B" w:rsidRPr="003F4C0B" w:rsidRDefault="003F4C0B" w:rsidP="003F4C0B">
      <w:pPr>
        <w:spacing w:line="240" w:lineRule="auto"/>
        <w:jc w:val="center"/>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о внесении изменений в реестр членов Ассоциации СРО «МОС»</w:t>
      </w:r>
    </w:p>
    <w:p w14:paraId="4FEDFB07" w14:textId="77777777" w:rsidR="003F4C0B" w:rsidRPr="003F4C0B" w:rsidRDefault="003F4C0B" w:rsidP="003F4C0B">
      <w:pPr>
        <w:spacing w:line="312" w:lineRule="auto"/>
        <w:rPr>
          <w:rFonts w:ascii="Times New Roman" w:eastAsia="Times New Roman" w:hAnsi="Times New Roman" w:cs="Times New Roman"/>
          <w:color w:val="auto"/>
          <w:sz w:val="26"/>
          <w:szCs w:val="26"/>
          <w:lang w:eastAsia="ru-RU"/>
        </w:rPr>
      </w:pPr>
    </w:p>
    <w:p w14:paraId="77C41F6B" w14:textId="77777777" w:rsidR="003F4C0B" w:rsidRPr="003F4C0B" w:rsidRDefault="003F4C0B" w:rsidP="003F4C0B">
      <w:pPr>
        <w:spacing w:line="312" w:lineRule="auto"/>
        <w:ind w:firstLine="851"/>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Прошу внести изменения в реестр членов Ассоциации «Саморегулируемая организация «Межрегиональное объединение строителей» в отношении </w:t>
      </w:r>
      <w:r w:rsidRPr="003F4C0B">
        <w:rPr>
          <w:rFonts w:ascii="Times New Roman" w:eastAsia="Times New Roman" w:hAnsi="Times New Roman" w:cs="Times New Roman"/>
          <w:b/>
          <w:color w:val="auto"/>
          <w:sz w:val="26"/>
          <w:szCs w:val="26"/>
          <w:lang w:eastAsia="ru-RU"/>
        </w:rPr>
        <w:t xml:space="preserve">___________________________________________ </w:t>
      </w:r>
      <w:r w:rsidRPr="003F4C0B">
        <w:rPr>
          <w:rFonts w:ascii="Times New Roman" w:eastAsia="Times New Roman" w:hAnsi="Times New Roman" w:cs="Times New Roman"/>
          <w:color w:val="auto"/>
          <w:sz w:val="26"/>
          <w:szCs w:val="26"/>
          <w:lang w:eastAsia="ru-RU"/>
        </w:rPr>
        <w:t>в связи с необходимостью</w:t>
      </w:r>
      <w:r w:rsidRPr="003F4C0B">
        <w:rPr>
          <w:rFonts w:ascii="Times New Roman" w:eastAsia="Times New Roman" w:hAnsi="Times New Roman" w:cs="Times New Roman"/>
          <w:b/>
          <w:color w:val="auto"/>
          <w:sz w:val="26"/>
          <w:szCs w:val="26"/>
          <w:lang w:eastAsia="ru-RU"/>
        </w:rPr>
        <w:t>:</w:t>
      </w:r>
    </w:p>
    <w:p w14:paraId="39F650F2" w14:textId="77777777" w:rsidR="003F4C0B" w:rsidRPr="003F4C0B" w:rsidRDefault="003F4C0B" w:rsidP="003F4C0B">
      <w:pPr>
        <w:spacing w:line="312" w:lineRule="auto"/>
        <w:ind w:left="709"/>
        <w:rPr>
          <w:rFonts w:ascii="Times New Roman" w:eastAsia="Times New Roman" w:hAnsi="Times New Roman" w:cs="Times New Roman"/>
          <w:i/>
          <w:color w:val="365F91"/>
          <w:lang w:eastAsia="ru-RU"/>
        </w:rPr>
      </w:pPr>
      <w:r w:rsidRPr="003F4C0B">
        <w:rPr>
          <w:rFonts w:ascii="Times New Roman" w:eastAsia="Times New Roman" w:hAnsi="Times New Roman" w:cs="Times New Roman"/>
          <w:i/>
          <w:color w:val="365F91"/>
          <w:lang w:eastAsia="ru-RU"/>
        </w:rPr>
        <w:t>(ОПФ, полное наименование члена)</w:t>
      </w:r>
    </w:p>
    <w:p w14:paraId="398C1E2B" w14:textId="77777777" w:rsidR="003F4C0B" w:rsidRPr="003F4C0B" w:rsidRDefault="003F4C0B" w:rsidP="003F4C0B">
      <w:pPr>
        <w:spacing w:line="240" w:lineRule="auto"/>
        <w:jc w:val="center"/>
        <w:rPr>
          <w:rFonts w:ascii="Times New Roman" w:eastAsia="Times New Roman" w:hAnsi="Times New Roman" w:cs="Times New Roman"/>
          <w:b/>
          <w:i/>
          <w:color w:val="FF0000"/>
          <w:sz w:val="26"/>
          <w:szCs w:val="26"/>
          <w:lang w:eastAsia="ru-RU"/>
        </w:rPr>
      </w:pPr>
      <w:r w:rsidRPr="003F4C0B">
        <w:rPr>
          <w:rFonts w:ascii="Times New Roman" w:eastAsia="Times New Roman" w:hAnsi="Times New Roman" w:cs="Times New Roman"/>
          <w:b/>
          <w:i/>
          <w:color w:val="FF0000"/>
          <w:sz w:val="26"/>
          <w:szCs w:val="26"/>
          <w:lang w:eastAsia="ru-RU"/>
        </w:rPr>
        <w:t>Указываются только вносимые изменения</w:t>
      </w:r>
    </w:p>
    <w:p w14:paraId="4F6E31AF" w14:textId="77777777" w:rsidR="003F4C0B" w:rsidRPr="003F4C0B" w:rsidRDefault="003F4C0B" w:rsidP="003F4C0B">
      <w:pPr>
        <w:spacing w:line="240" w:lineRule="auto"/>
        <w:jc w:val="center"/>
        <w:rPr>
          <w:rFonts w:ascii="Times New Roman" w:eastAsia="Times New Roman" w:hAnsi="Times New Roman" w:cs="Times New Roman"/>
          <w:b/>
          <w:color w:val="FF0000"/>
          <w:sz w:val="26"/>
          <w:szCs w:val="26"/>
          <w:lang w:eastAsia="ru-RU"/>
        </w:rPr>
      </w:pPr>
      <w:r w:rsidRPr="003F4C0B">
        <w:rPr>
          <w:rFonts w:ascii="Times New Roman" w:eastAsia="Times New Roman" w:hAnsi="Times New Roman" w:cs="Times New Roman"/>
          <w:b/>
          <w:i/>
          <w:color w:val="FF0000"/>
          <w:sz w:val="26"/>
          <w:szCs w:val="26"/>
          <w:lang w:eastAsia="ru-RU"/>
        </w:rPr>
        <w:t>(ненужное удалить)</w:t>
      </w:r>
    </w:p>
    <w:p w14:paraId="5174ED26" w14:textId="77777777" w:rsidR="003F4C0B" w:rsidRPr="003F4C0B" w:rsidRDefault="003F4C0B" w:rsidP="003F4C0B">
      <w:pPr>
        <w:numPr>
          <w:ilvl w:val="0"/>
          <w:numId w:val="13"/>
        </w:numPr>
        <w:tabs>
          <w:tab w:val="left" w:pos="284"/>
        </w:tabs>
        <w:spacing w:before="240" w:line="240" w:lineRule="auto"/>
        <w:ind w:left="0" w:firstLine="0"/>
        <w:jc w:val="both"/>
        <w:rPr>
          <w:rFonts w:ascii="Times New Roman" w:eastAsia="Times New Roman" w:hAnsi="Times New Roman" w:cs="Times New Roman"/>
          <w:color w:val="auto"/>
          <w:sz w:val="20"/>
          <w:szCs w:val="20"/>
          <w:lang w:eastAsia="ru-RU"/>
        </w:rPr>
      </w:pPr>
      <w:r w:rsidRPr="003F4C0B">
        <w:rPr>
          <w:rFonts w:ascii="Times New Roman" w:eastAsia="Times New Roman" w:hAnsi="Times New Roman" w:cs="Times New Roman"/>
          <w:color w:val="auto"/>
          <w:sz w:val="26"/>
          <w:szCs w:val="26"/>
          <w:lang w:eastAsia="ru-RU"/>
        </w:rPr>
        <w:t>осуществлять строительство, реконструкцию, капитальный ремонт, снос</w:t>
      </w:r>
      <w:r w:rsidRPr="003F4C0B">
        <w:rPr>
          <w:rFonts w:ascii="Times New Roman" w:eastAsia="Times New Roman" w:hAnsi="Times New Roman" w:cs="Times New Roman"/>
          <w:color w:val="auto"/>
          <w:sz w:val="20"/>
          <w:szCs w:val="20"/>
          <w:lang w:eastAsia="ru-RU"/>
        </w:rPr>
        <w:t>:</w:t>
      </w:r>
    </w:p>
    <w:p w14:paraId="0DBABE33"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особо опасных, технически сложных и уникальных объектов;</w:t>
      </w:r>
    </w:p>
    <w:p w14:paraId="501F5383" w14:textId="77777777" w:rsidR="003F4C0B" w:rsidRPr="003F4C0B" w:rsidRDefault="003F4C0B" w:rsidP="003F4C0B">
      <w:pPr>
        <w:spacing w:before="240" w:after="240" w:line="240" w:lineRule="auto"/>
        <w:ind w:left="1429"/>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объектов использования атомной энергии;</w:t>
      </w:r>
    </w:p>
    <w:p w14:paraId="5CD3B024" w14:textId="77777777" w:rsidR="003F4C0B" w:rsidRPr="003F4C0B" w:rsidRDefault="003F4C0B" w:rsidP="003F4C0B">
      <w:pPr>
        <w:spacing w:before="240" w:after="240" w:line="240" w:lineRule="auto"/>
        <w:ind w:left="1429"/>
        <w:contextualSpacing/>
        <w:jc w:val="both"/>
        <w:rPr>
          <w:rFonts w:ascii="Times New Roman" w:eastAsia="Times New Roman" w:hAnsi="Times New Roman" w:cs="Times New Roman"/>
          <w:color w:val="auto"/>
          <w:sz w:val="26"/>
          <w:szCs w:val="26"/>
          <w:lang w:eastAsia="ru-RU"/>
        </w:rPr>
      </w:pPr>
    </w:p>
    <w:p w14:paraId="40192FF7" w14:textId="77777777" w:rsidR="003F4C0B" w:rsidRPr="003F4C0B" w:rsidRDefault="003F4C0B" w:rsidP="003F4C0B">
      <w:pPr>
        <w:numPr>
          <w:ilvl w:val="0"/>
          <w:numId w:val="13"/>
        </w:numPr>
        <w:tabs>
          <w:tab w:val="left" w:pos="284"/>
        </w:tabs>
        <w:spacing w:before="240" w:line="240" w:lineRule="auto"/>
        <w:ind w:left="284" w:hanging="284"/>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заключать договоры строительного подряда (КФ ВВ), стоимость которых по одному договору составляет</w:t>
      </w:r>
      <w:r w:rsidRPr="003F4C0B">
        <w:rPr>
          <w:rFonts w:ascii="Times New Roman" w:eastAsia="Times New Roman" w:hAnsi="Times New Roman" w:cs="Times New Roman"/>
          <w:color w:val="auto"/>
          <w:sz w:val="20"/>
          <w:szCs w:val="20"/>
          <w:lang w:eastAsia="ru-RU"/>
        </w:rPr>
        <w:t>:</w:t>
      </w:r>
      <w:r w:rsidRPr="003F4C0B">
        <w:rPr>
          <w:rFonts w:ascii="Times New Roman" w:eastAsia="Times New Roman" w:hAnsi="Times New Roman" w:cs="Times New Roman"/>
          <w:color w:val="auto"/>
          <w:sz w:val="26"/>
          <w:szCs w:val="26"/>
          <w:lang w:eastAsia="ru-RU"/>
        </w:rPr>
        <w:t xml:space="preserve"> </w:t>
      </w:r>
    </w:p>
    <w:p w14:paraId="2151FD3C"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60 млн рублей (1-й уровень ответственности)</w:t>
      </w:r>
    </w:p>
    <w:p w14:paraId="616CACDA"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500 млн рублей (2-й уровень ответственности)</w:t>
      </w:r>
    </w:p>
    <w:p w14:paraId="21302108"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3 млрд рублей (3-й уровень ответственности)</w:t>
      </w:r>
    </w:p>
    <w:p w14:paraId="4E6FF0B8"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10 млрд рублей (4-й уровень ответственности)</w:t>
      </w:r>
    </w:p>
    <w:p w14:paraId="3772A141" w14:textId="6444226E"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 xml:space="preserve">         </w:t>
      </w:r>
      <w:r w:rsidR="00942D8B">
        <w:rPr>
          <w:rFonts w:ascii="Times New Roman" w:eastAsia="Times New Roman" w:hAnsi="Times New Roman" w:cs="Times New Roman"/>
          <w:color w:val="auto"/>
          <w:sz w:val="26"/>
          <w:szCs w:val="26"/>
          <w:lang w:eastAsia="ru-RU"/>
        </w:rPr>
        <w:t xml:space="preserve"> </w:t>
      </w:r>
      <w:r w:rsidRPr="003F4C0B">
        <w:rPr>
          <w:rFonts w:ascii="Times New Roman" w:eastAsia="Times New Roman" w:hAnsi="Times New Roman" w:cs="Times New Roman"/>
          <w:color w:val="auto"/>
          <w:sz w:val="26"/>
          <w:szCs w:val="26"/>
          <w:lang w:eastAsia="ru-RU"/>
        </w:rPr>
        <w:t xml:space="preserve"> свыше 10 млрд рублей (5-й уровень ответственности)</w:t>
      </w:r>
    </w:p>
    <w:p w14:paraId="43A10F5B"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p>
    <w:p w14:paraId="14D7009C" w14:textId="77777777" w:rsidR="003F4C0B" w:rsidRPr="003F4C0B" w:rsidRDefault="003F4C0B" w:rsidP="003F4C0B">
      <w:pPr>
        <w:numPr>
          <w:ilvl w:val="0"/>
          <w:numId w:val="20"/>
        </w:numPr>
        <w:tabs>
          <w:tab w:val="left" w:pos="284"/>
        </w:tabs>
        <w:spacing w:before="240" w:line="240" w:lineRule="auto"/>
        <w:ind w:left="284" w:hanging="284"/>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заключать договоры строительного подряда (КФ ОДО) с использованием конкурентных способов заключения договоров</w:t>
      </w:r>
      <w:r w:rsidRPr="003F4C0B">
        <w:rPr>
          <w:rFonts w:ascii="Times New Roman" w:eastAsia="Times New Roman" w:hAnsi="Times New Roman" w:cs="Times New Roman"/>
          <w:color w:val="auto"/>
          <w:sz w:val="26"/>
          <w:szCs w:val="26"/>
          <w:vertAlign w:val="superscript"/>
          <w:lang w:eastAsia="ru-RU"/>
        </w:rPr>
        <w:footnoteReference w:id="5"/>
      </w:r>
      <w:r w:rsidRPr="003F4C0B">
        <w:rPr>
          <w:rFonts w:ascii="Times New Roman" w:eastAsia="Times New Roman" w:hAnsi="Times New Roman" w:cs="Times New Roman"/>
          <w:color w:val="auto"/>
          <w:sz w:val="26"/>
          <w:szCs w:val="26"/>
          <w:lang w:eastAsia="ru-RU"/>
        </w:rPr>
        <w:t>, если совокупный размер обязательств по таким договорам составляет:</w:t>
      </w:r>
    </w:p>
    <w:p w14:paraId="173F1F64"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0"/>
          <w:szCs w:val="20"/>
          <w:lang w:eastAsia="ru-RU"/>
        </w:rPr>
      </w:pPr>
      <w:r w:rsidRPr="003F4C0B">
        <w:rPr>
          <w:rFonts w:ascii="Times New Roman" w:eastAsia="Times New Roman" w:hAnsi="Times New Roman" w:cs="Times New Roman"/>
          <w:color w:val="auto"/>
          <w:sz w:val="20"/>
          <w:szCs w:val="20"/>
          <w:lang w:eastAsia="ru-RU"/>
        </w:rPr>
        <w:lastRenderedPageBreak/>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6"/>
          <w:szCs w:val="26"/>
          <w:lang w:eastAsia="ru-RU"/>
        </w:rPr>
        <w:t>до 60 млн рублей (1-й уровень ответственности)</w:t>
      </w:r>
    </w:p>
    <w:p w14:paraId="6BA3F413"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6"/>
          <w:szCs w:val="26"/>
          <w:lang w:eastAsia="ru-RU"/>
        </w:rPr>
        <w:t>до 500 млн рублей (2-й уровень ответственности)</w:t>
      </w:r>
    </w:p>
    <w:p w14:paraId="0BD77850"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3 млрд рублей (3-й уровень ответственности)</w:t>
      </w:r>
    </w:p>
    <w:p w14:paraId="642F4ED5"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10 млрд рублей (4-й уровень ответственности)</w:t>
      </w:r>
    </w:p>
    <w:p w14:paraId="05F01CF2" w14:textId="77777777" w:rsidR="003F4C0B" w:rsidRPr="003F4C0B" w:rsidRDefault="003F4C0B" w:rsidP="003F4C0B">
      <w:pPr>
        <w:tabs>
          <w:tab w:val="left" w:pos="284"/>
        </w:tabs>
        <w:spacing w:line="240" w:lineRule="auto"/>
        <w:ind w:left="284"/>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свыше 10 млрд рублей (5-й уровень ответственности)</w:t>
      </w:r>
    </w:p>
    <w:p w14:paraId="6793220A" w14:textId="77777777" w:rsidR="003F4C0B" w:rsidRPr="003F4C0B" w:rsidRDefault="003F4C0B" w:rsidP="003F4C0B">
      <w:pPr>
        <w:numPr>
          <w:ilvl w:val="0"/>
          <w:numId w:val="19"/>
        </w:numPr>
        <w:spacing w:before="240" w:line="312" w:lineRule="auto"/>
        <w:ind w:left="1423" w:hanging="357"/>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Идентификационный номер налогоплательщика (ИНН)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26"/>
        <w:gridCol w:w="827"/>
        <w:gridCol w:w="827"/>
        <w:gridCol w:w="826"/>
        <w:gridCol w:w="826"/>
        <w:gridCol w:w="826"/>
        <w:gridCol w:w="826"/>
        <w:gridCol w:w="826"/>
        <w:gridCol w:w="826"/>
        <w:gridCol w:w="826"/>
        <w:gridCol w:w="826"/>
      </w:tblGrid>
      <w:tr w:rsidR="003F4C0B" w:rsidRPr="003F4C0B" w14:paraId="7592E3B3" w14:textId="77777777" w:rsidTr="001716AD">
        <w:trPr>
          <w:jc w:val="center"/>
        </w:trPr>
        <w:tc>
          <w:tcPr>
            <w:tcW w:w="836" w:type="dxa"/>
            <w:shd w:val="clear" w:color="auto" w:fill="auto"/>
          </w:tcPr>
          <w:p w14:paraId="128DC755"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6" w:type="dxa"/>
            <w:shd w:val="clear" w:color="auto" w:fill="auto"/>
          </w:tcPr>
          <w:p w14:paraId="6424B85B"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FC168E7"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9E24AB2"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29587458"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41741A1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1E1A31E3"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DF88E27"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73727350"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08BEBBB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18348532"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31E6929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r>
    </w:tbl>
    <w:p w14:paraId="1F364E5A"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661"/>
        <w:gridCol w:w="660"/>
        <w:gridCol w:w="661"/>
        <w:gridCol w:w="661"/>
        <w:gridCol w:w="661"/>
        <w:gridCol w:w="661"/>
        <w:gridCol w:w="661"/>
        <w:gridCol w:w="661"/>
        <w:gridCol w:w="661"/>
        <w:gridCol w:w="661"/>
        <w:gridCol w:w="661"/>
        <w:gridCol w:w="661"/>
        <w:gridCol w:w="661"/>
        <w:gridCol w:w="661"/>
      </w:tblGrid>
      <w:tr w:rsidR="003F4C0B" w:rsidRPr="003F4C0B" w14:paraId="70F13EBD" w14:textId="77777777" w:rsidTr="001716AD">
        <w:tc>
          <w:tcPr>
            <w:tcW w:w="671" w:type="dxa"/>
            <w:tcBorders>
              <w:top w:val="single" w:sz="4" w:space="0" w:color="000000"/>
              <w:left w:val="single" w:sz="4" w:space="0" w:color="000000"/>
              <w:bottom w:val="single" w:sz="4" w:space="0" w:color="000000"/>
              <w:right w:val="single" w:sz="4" w:space="0" w:color="000000"/>
            </w:tcBorders>
          </w:tcPr>
          <w:p w14:paraId="0168A426"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14:paraId="266DE3E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60CDD5AF"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38B9711"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2D2F4C55"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A90149A"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4730281"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B33EF4B"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27007A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4EE38C94"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A94F90A"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10229DFF"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1B13FD4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68E95F9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C0618C6"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r>
    </w:tbl>
    <w:p w14:paraId="7200DE8E" w14:textId="77777777" w:rsidR="003F4C0B" w:rsidRPr="003F4C0B" w:rsidRDefault="003F4C0B" w:rsidP="003F4C0B">
      <w:pPr>
        <w:numPr>
          <w:ilvl w:val="0"/>
          <w:numId w:val="19"/>
        </w:numPr>
        <w:spacing w:before="240" w:line="312" w:lineRule="auto"/>
        <w:ind w:left="0" w:firstLine="1068"/>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 Юридический адрес: __________________________________________</w:t>
      </w:r>
    </w:p>
    <w:p w14:paraId="2666DE34"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53674B07"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Фактический адрес </w:t>
      </w:r>
      <w:r w:rsidRPr="003F4C0B">
        <w:rPr>
          <w:rFonts w:ascii="Times New Roman" w:eastAsia="Times New Roman" w:hAnsi="Times New Roman" w:cs="Times New Roman"/>
          <w:color w:val="auto"/>
          <w:sz w:val="20"/>
          <w:szCs w:val="20"/>
          <w:lang w:eastAsia="ru-RU"/>
        </w:rPr>
        <w:t>(если не совпадает с юридическим)</w:t>
      </w:r>
      <w:r w:rsidRPr="003F4C0B">
        <w:rPr>
          <w:rFonts w:ascii="Times New Roman" w:eastAsia="Times New Roman" w:hAnsi="Times New Roman" w:cs="Times New Roman"/>
          <w:color w:val="auto"/>
          <w:sz w:val="26"/>
          <w:szCs w:val="26"/>
          <w:lang w:eastAsia="ru-RU"/>
        </w:rPr>
        <w:t>: _______________________</w:t>
      </w:r>
    </w:p>
    <w:p w14:paraId="3CB63917"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35B8F043"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Контактные данные: ___________________________________________</w:t>
      </w:r>
    </w:p>
    <w:p w14:paraId="12E60A11"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 xml:space="preserve"> адрес сайта в сети «Интернет», ФИО, должность и телефон контактного лица, номер мобильного телефона, адрес электронной почты</w:t>
      </w:r>
    </w:p>
    <w:p w14:paraId="1E1CEBD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p>
    <w:p w14:paraId="569083C0"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С Уставом и внутренними документами Ассоциации СРО «МОС» на дату подачи настоящего заявления ознакомлен, обязуюсь выполнять их требования, соблюдать условия членства в Ассоциации, оплачивать установленные взносы.</w:t>
      </w:r>
    </w:p>
    <w:p w14:paraId="011B4521"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В случае преобразовании организации, изменения наименования, фамилии, имени, отчества индивидуального предпринимателя, места нахождения, иной информации, содержащейся в реестре членов Ассоциации СРО «МОС» и (или) представляемой в орган надзора за саморегулируемыми организациями или в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СРО «МОС», обязуюсь уведомлять Ассоциацию СРО «МОС»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  </w:t>
      </w:r>
    </w:p>
    <w:p w14:paraId="0E37B771"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Подтверждаю, что согласия работников на передачу, обработку и хранение персональных данных в Ассоциации СРО «МОС» в соответствии с Федеральным законом от 27.07.2006 «О персональных данных» № 152-ФЗ получены.</w:t>
      </w:r>
    </w:p>
    <w:p w14:paraId="0A85233A"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Мною подтверждается</w:t>
      </w:r>
      <w:r w:rsidR="00F20CA1">
        <w:rPr>
          <w:rFonts w:ascii="Times New Roman" w:eastAsia="Times New Roman" w:hAnsi="Times New Roman" w:cs="Times New Roman"/>
          <w:color w:val="auto"/>
          <w:sz w:val="24"/>
          <w:szCs w:val="24"/>
          <w:lang w:eastAsia="ru-RU"/>
        </w:rPr>
        <w:t xml:space="preserve"> </w:t>
      </w:r>
      <w:r w:rsidRPr="003F4C0B">
        <w:rPr>
          <w:rFonts w:ascii="Times New Roman" w:eastAsia="Times New Roman" w:hAnsi="Times New Roman" w:cs="Times New Roman"/>
          <w:color w:val="auto"/>
          <w:sz w:val="24"/>
          <w:szCs w:val="24"/>
          <w:lang w:eastAsia="ru-RU"/>
        </w:rPr>
        <w:t>достоверность сведений, содержащихся в заявлении и в представленных документах в адрес Ассоциации СРО «МОС».</w:t>
      </w:r>
    </w:p>
    <w:p w14:paraId="30A51764" w14:textId="77777777" w:rsidR="003F4C0B" w:rsidRPr="003F4C0B" w:rsidRDefault="003F4C0B" w:rsidP="003F4C0B">
      <w:pPr>
        <w:spacing w:line="312"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Приложение: документы по прилагаемой Описи на __________листах.</w:t>
      </w:r>
    </w:p>
    <w:p w14:paraId="4DFD94DD"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p w14:paraId="1444C20C"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____________</w:t>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________________</w:t>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(_____________)</w:t>
      </w:r>
    </w:p>
    <w:p w14:paraId="2CD4FF15" w14:textId="77777777" w:rsidR="003F4C0B" w:rsidRPr="003F4C0B" w:rsidRDefault="003F4C0B" w:rsidP="003F4C0B">
      <w:pPr>
        <w:spacing w:line="312"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должность</w:t>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t xml:space="preserve">подпись   </w:t>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t xml:space="preserve">     </w:t>
      </w:r>
      <w:r w:rsidRPr="003F4C0B">
        <w:rPr>
          <w:rFonts w:ascii="Times New Roman" w:eastAsia="Times New Roman" w:hAnsi="Times New Roman" w:cs="Times New Roman"/>
          <w:color w:val="4F81BD"/>
          <w:sz w:val="26"/>
          <w:szCs w:val="26"/>
          <w:vertAlign w:val="superscript"/>
          <w:lang w:eastAsia="ru-RU"/>
        </w:rPr>
        <w:tab/>
        <w:t xml:space="preserve">     расшифровка подписи</w:t>
      </w:r>
    </w:p>
    <w:p w14:paraId="016AA83F" w14:textId="42DDB20A" w:rsidR="000318A4" w:rsidRPr="000318A4" w:rsidRDefault="003F4C0B" w:rsidP="00297E1E">
      <w:pPr>
        <w:spacing w:line="312" w:lineRule="auto"/>
        <w:jc w:val="both"/>
      </w:pPr>
      <w:r w:rsidRPr="003F4C0B">
        <w:rPr>
          <w:rFonts w:ascii="Times New Roman" w:eastAsia="Times New Roman" w:hAnsi="Times New Roman" w:cs="Times New Roman"/>
          <w:color w:val="4F81BD"/>
          <w:sz w:val="26"/>
          <w:szCs w:val="26"/>
          <w:vertAlign w:val="superscript"/>
          <w:lang w:eastAsia="ru-RU"/>
        </w:rPr>
        <w:t xml:space="preserve">м.п.  </w:t>
      </w:r>
    </w:p>
    <w:sectPr w:rsidR="000318A4" w:rsidRPr="000318A4" w:rsidSect="007B7772">
      <w:type w:val="continuous"/>
      <w:pgSz w:w="11909" w:h="16834"/>
      <w:pgMar w:top="1134" w:right="851"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A7A2" w14:textId="77777777" w:rsidR="007B7772" w:rsidRDefault="007B7772">
      <w:pPr>
        <w:spacing w:line="240" w:lineRule="auto"/>
      </w:pPr>
      <w:r>
        <w:separator/>
      </w:r>
    </w:p>
  </w:endnote>
  <w:endnote w:type="continuationSeparator" w:id="0">
    <w:p w14:paraId="668CCF5B" w14:textId="77777777" w:rsidR="007B7772" w:rsidRDefault="007B7772">
      <w:pPr>
        <w:spacing w:line="240" w:lineRule="auto"/>
      </w:pPr>
      <w:r>
        <w:continuationSeparator/>
      </w:r>
    </w:p>
  </w:endnote>
  <w:endnote w:type="continuationNotice" w:id="1">
    <w:p w14:paraId="5154E5A6" w14:textId="77777777" w:rsidR="007B7772" w:rsidRDefault="007B77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78F" w14:textId="77777777" w:rsidR="001C3C81" w:rsidRPr="00AA43C0" w:rsidRDefault="001C3C81">
    <w:pPr>
      <w:pStyle w:val="af8"/>
      <w:jc w:val="center"/>
      <w:rPr>
        <w:rFonts w:ascii="Times New Roman" w:hAnsi="Times New Roman"/>
      </w:rPr>
    </w:pPr>
    <w:r w:rsidRPr="00AA43C0">
      <w:rPr>
        <w:rFonts w:ascii="Times New Roman" w:hAnsi="Times New Roman"/>
      </w:rPr>
      <w:fldChar w:fldCharType="begin"/>
    </w:r>
    <w:r w:rsidRPr="00AA43C0">
      <w:rPr>
        <w:rFonts w:ascii="Times New Roman" w:hAnsi="Times New Roman"/>
      </w:rPr>
      <w:instrText>PAGE   \* MERGEFORMAT</w:instrText>
    </w:r>
    <w:r w:rsidRPr="00AA43C0">
      <w:rPr>
        <w:rFonts w:ascii="Times New Roman" w:hAnsi="Times New Roman"/>
      </w:rPr>
      <w:fldChar w:fldCharType="separate"/>
    </w:r>
    <w:r w:rsidR="0066700F" w:rsidRPr="0066700F">
      <w:rPr>
        <w:rFonts w:ascii="Times New Roman" w:hAnsi="Times New Roman"/>
        <w:noProof/>
        <w:lang w:val="ru-RU"/>
      </w:rPr>
      <w:t>22</w:t>
    </w:r>
    <w:r w:rsidRPr="00AA43C0">
      <w:rPr>
        <w:rFonts w:ascii="Times New Roman" w:hAnsi="Times New Roman"/>
      </w:rPr>
      <w:fldChar w:fldCharType="end"/>
    </w:r>
  </w:p>
  <w:p w14:paraId="2364CA95" w14:textId="77777777" w:rsidR="001C3C81" w:rsidRDefault="001C3C81" w:rsidP="006F4751">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3A2D" w14:textId="77777777" w:rsidR="001C3C81" w:rsidRDefault="001C3C81" w:rsidP="00D077B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1513" w14:textId="77777777" w:rsidR="007B7772" w:rsidRDefault="007B7772">
      <w:pPr>
        <w:spacing w:line="240" w:lineRule="auto"/>
      </w:pPr>
      <w:r>
        <w:separator/>
      </w:r>
    </w:p>
  </w:footnote>
  <w:footnote w:type="continuationSeparator" w:id="0">
    <w:p w14:paraId="2C666634" w14:textId="77777777" w:rsidR="007B7772" w:rsidRDefault="007B7772">
      <w:pPr>
        <w:spacing w:line="240" w:lineRule="auto"/>
      </w:pPr>
      <w:r>
        <w:continuationSeparator/>
      </w:r>
    </w:p>
  </w:footnote>
  <w:footnote w:type="continuationNotice" w:id="1">
    <w:p w14:paraId="0F6A1BFE" w14:textId="77777777" w:rsidR="007B7772" w:rsidRDefault="007B7772">
      <w:pPr>
        <w:spacing w:line="240" w:lineRule="auto"/>
      </w:pPr>
    </w:p>
  </w:footnote>
  <w:footnote w:id="2">
    <w:p w14:paraId="7F67BD3B" w14:textId="77777777" w:rsidR="001C3C81" w:rsidRPr="00DB17D2" w:rsidRDefault="001C3C81" w:rsidP="003F4C0B">
      <w:pPr>
        <w:pStyle w:val="aff1"/>
      </w:pPr>
      <w:r w:rsidRPr="00DB17D2">
        <w:rPr>
          <w:rStyle w:val="aff3"/>
        </w:rPr>
        <w:footnoteRef/>
      </w:r>
      <w:r w:rsidRPr="00DB17D2">
        <w:t xml:space="preserve"> КФ ВВ - компенсационный фонд возмещения вреда</w:t>
      </w:r>
    </w:p>
  </w:footnote>
  <w:footnote w:id="3">
    <w:p w14:paraId="49D3831C" w14:textId="77777777" w:rsidR="001C3C81" w:rsidRPr="009D4701" w:rsidRDefault="001C3C81" w:rsidP="003F4C0B">
      <w:pPr>
        <w:ind w:left="142"/>
        <w:jc w:val="both"/>
        <w:rPr>
          <w:rFonts w:ascii="Times New Roman" w:eastAsia="Times New Roman" w:hAnsi="Times New Roman" w:cs="Times New Roman"/>
          <w:sz w:val="20"/>
          <w:szCs w:val="20"/>
        </w:rPr>
      </w:pPr>
      <w:r w:rsidRPr="003F4C0B">
        <w:rPr>
          <w:rFonts w:eastAsia="Times New Roman"/>
          <w:vertAlign w:val="superscript"/>
        </w:rPr>
        <w:footnoteRef/>
      </w:r>
      <w:r w:rsidRPr="003F4C0B">
        <w:rPr>
          <w:rFonts w:eastAsia="Times New Roman"/>
        </w:rPr>
        <w:t xml:space="preserve"> </w:t>
      </w:r>
      <w:r w:rsidRPr="009D4701">
        <w:rPr>
          <w:rFonts w:ascii="Times New Roman" w:eastAsia="Times New Roman" w:hAnsi="Times New Roman" w:cs="Times New Roman"/>
          <w:sz w:val="20"/>
          <w:szCs w:val="20"/>
        </w:rPr>
        <w:t>К договорам с использованием конкурентных способов заключения договоров относятся договоры, заключенные в соответствии с требованиями:</w:t>
      </w:r>
    </w:p>
    <w:p w14:paraId="52599A9E"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закупки у единственного поставщика);</w:t>
      </w:r>
    </w:p>
    <w:p w14:paraId="528D8A3F"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Федерального закона от 18.07.2011 № 223-ФЗ «О закупках товаров, работ, услуг отдельными видами юридических лиц»;</w:t>
      </w:r>
    </w:p>
    <w:p w14:paraId="1AFD6D7A"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w:t>
      </w:r>
    </w:p>
  </w:footnote>
  <w:footnote w:id="4">
    <w:p w14:paraId="075DABF4"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vertAlign w:val="superscript"/>
        </w:rPr>
        <w:footnoteRef/>
      </w:r>
      <w:r w:rsidRPr="009D4701">
        <w:rPr>
          <w:rFonts w:ascii="Times New Roman" w:eastAsia="Times New Roman" w:hAnsi="Times New Roman" w:cs="Times New Roman"/>
          <w:sz w:val="28"/>
          <w:szCs w:val="28"/>
          <w:vertAlign w:val="superscript"/>
        </w:rPr>
        <w:t xml:space="preserve"> </w:t>
      </w:r>
      <w:r w:rsidRPr="009D4701">
        <w:rPr>
          <w:rFonts w:ascii="Times New Roman" w:eastAsia="Times New Roman" w:hAnsi="Times New Roman" w:cs="Times New Roman"/>
          <w:sz w:val="20"/>
          <w:szCs w:val="20"/>
        </w:rPr>
        <w:t>КФ ОДО – компенсационный фонд обеспечения договорных обязательств</w:t>
      </w:r>
    </w:p>
  </w:footnote>
  <w:footnote w:id="5">
    <w:p w14:paraId="2F9A5FD2" w14:textId="77777777" w:rsidR="001C3C81" w:rsidRPr="003F4C0B" w:rsidRDefault="001C3C81" w:rsidP="003F4C0B">
      <w:pPr>
        <w:ind w:left="142" w:hanging="142"/>
        <w:jc w:val="both"/>
        <w:rPr>
          <w:rFonts w:eastAsia="Times New Roman"/>
          <w:sz w:val="20"/>
          <w:szCs w:val="20"/>
        </w:rPr>
      </w:pPr>
      <w:r>
        <w:rPr>
          <w:rStyle w:val="aff3"/>
        </w:rPr>
        <w:footnoteRef/>
      </w:r>
      <w:r w:rsidRPr="00F20CA1">
        <w:rPr>
          <w:rFonts w:ascii="Times New Roman" w:eastAsia="Times New Roman" w:hAnsi="Times New Roman" w:cs="Times New Roman"/>
          <w:sz w:val="20"/>
          <w:szCs w:val="20"/>
        </w:rPr>
        <w:t>К договорам с использованием конкурентных способов заключения договоров относятся договоры, заключенные в соответствии с требованиями</w:t>
      </w:r>
      <w:r w:rsidRPr="003F4C0B">
        <w:rPr>
          <w:rFonts w:eastAsia="Times New Roman"/>
          <w:sz w:val="20"/>
          <w:szCs w:val="20"/>
        </w:rPr>
        <w:t>:</w:t>
      </w:r>
    </w:p>
    <w:p w14:paraId="505ACD43" w14:textId="77777777" w:rsidR="001C3C81" w:rsidRPr="00F20CA1" w:rsidRDefault="001C3C81" w:rsidP="003F4C0B">
      <w:pPr>
        <w:ind w:left="142"/>
        <w:jc w:val="both"/>
        <w:rPr>
          <w:rFonts w:ascii="Times New Roman" w:eastAsia="Times New Roman" w:hAnsi="Times New Roman" w:cs="Times New Roman"/>
          <w:sz w:val="20"/>
          <w:szCs w:val="20"/>
        </w:rPr>
      </w:pPr>
      <w:r w:rsidRPr="003F4C0B">
        <w:rPr>
          <w:rFonts w:eastAsia="Times New Roman"/>
          <w:sz w:val="20"/>
          <w:szCs w:val="20"/>
        </w:rPr>
        <w:t xml:space="preserve">- </w:t>
      </w:r>
      <w:r w:rsidRPr="00F20CA1">
        <w:rPr>
          <w:rFonts w:ascii="Times New Roman" w:eastAsia="Times New Roman" w:hAnsi="Times New Roman" w:cs="Times New Roman"/>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закупки у единственного поставщика);</w:t>
      </w:r>
    </w:p>
    <w:p w14:paraId="4681523D" w14:textId="77777777" w:rsidR="001C3C81" w:rsidRPr="00F20CA1" w:rsidRDefault="001C3C81" w:rsidP="003F4C0B">
      <w:pPr>
        <w:ind w:left="142"/>
        <w:jc w:val="both"/>
        <w:rPr>
          <w:rFonts w:ascii="Times New Roman" w:eastAsia="Times New Roman" w:hAnsi="Times New Roman" w:cs="Times New Roman"/>
          <w:sz w:val="20"/>
          <w:szCs w:val="20"/>
        </w:rPr>
      </w:pPr>
      <w:r w:rsidRPr="00F20CA1">
        <w:rPr>
          <w:rFonts w:ascii="Times New Roman" w:eastAsia="Times New Roman" w:hAnsi="Times New Roman" w:cs="Times New Roman"/>
          <w:sz w:val="20"/>
          <w:szCs w:val="20"/>
        </w:rPr>
        <w:t>- Федерального закона от 18.07.2011 № 223-ФЗ «О закупках товаров, работ, услуг отдельными видами юридических лиц»;</w:t>
      </w:r>
    </w:p>
    <w:p w14:paraId="6A3CD243" w14:textId="77777777" w:rsidR="001C3C81" w:rsidRPr="00F20CA1" w:rsidRDefault="001C3C81" w:rsidP="003F4C0B">
      <w:pPr>
        <w:pStyle w:val="aff1"/>
        <w:ind w:left="142"/>
        <w:jc w:val="both"/>
      </w:pPr>
      <w:r w:rsidRPr="00F20CA1">
        <w:t>- Постановления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87E" w14:textId="77777777" w:rsidR="001C3C81" w:rsidRDefault="001C3C81"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19</w:t>
    </w:r>
    <w:r>
      <w:rPr>
        <w:rStyle w:val="afc"/>
      </w:rPr>
      <w:fldChar w:fldCharType="end"/>
    </w:r>
  </w:p>
  <w:p w14:paraId="31159F56" w14:textId="77777777" w:rsidR="001C3C81" w:rsidRDefault="001C3C8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41B" w14:textId="77777777" w:rsidR="001C3C81" w:rsidRPr="0022445D" w:rsidRDefault="001C3C81" w:rsidP="009D36D3">
    <w:pPr>
      <w:pStyle w:val="af6"/>
      <w:jc w:val="right"/>
      <w:rPr>
        <w:rFonts w:ascii="Times New Roman" w:hAnsi="Times New Roman"/>
        <w:i/>
        <w:sz w:val="24"/>
        <w:szCs w:val="24"/>
      </w:rPr>
    </w:pPr>
  </w:p>
  <w:p w14:paraId="1AD16EB6" w14:textId="77777777" w:rsidR="001C3C81" w:rsidRDefault="001C3C8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19B5596F"/>
    <w:multiLevelType w:val="hybridMultilevel"/>
    <w:tmpl w:val="450C3354"/>
    <w:lvl w:ilvl="0" w:tplc="A1EA1C0C">
      <w:start w:val="1"/>
      <w:numFmt w:val="decimal"/>
      <w:lvlText w:val="1.%1"/>
      <w:lvlJc w:val="left"/>
      <w:pPr>
        <w:ind w:left="1485" w:hanging="360"/>
      </w:pPr>
      <w:rPr>
        <w:rFonts w:hint="default"/>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52711A"/>
    <w:multiLevelType w:val="hybridMultilevel"/>
    <w:tmpl w:val="8292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88571F"/>
    <w:multiLevelType w:val="hybridMultilevel"/>
    <w:tmpl w:val="522CC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C734A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A3F60"/>
    <w:multiLevelType w:val="hybridMultilevel"/>
    <w:tmpl w:val="E9E0E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16280F"/>
    <w:multiLevelType w:val="hybridMultilevel"/>
    <w:tmpl w:val="0F92AF06"/>
    <w:lvl w:ilvl="0" w:tplc="57F85E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1FB4C79"/>
    <w:multiLevelType w:val="multilevel"/>
    <w:tmpl w:val="00000006"/>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2C1882"/>
    <w:multiLevelType w:val="hybridMultilevel"/>
    <w:tmpl w:val="69DA6910"/>
    <w:lvl w:ilvl="0" w:tplc="04190001">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0F4485"/>
    <w:multiLevelType w:val="hybridMultilevel"/>
    <w:tmpl w:val="0BA884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F01B21"/>
    <w:multiLevelType w:val="multilevel"/>
    <w:tmpl w:val="00000006"/>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506746993">
    <w:abstractNumId w:val="17"/>
  </w:num>
  <w:num w:numId="2" w16cid:durableId="312099792">
    <w:abstractNumId w:val="3"/>
  </w:num>
  <w:num w:numId="3" w16cid:durableId="687415701">
    <w:abstractNumId w:val="11"/>
  </w:num>
  <w:num w:numId="4" w16cid:durableId="1196693971">
    <w:abstractNumId w:val="2"/>
  </w:num>
  <w:num w:numId="5" w16cid:durableId="1824275289">
    <w:abstractNumId w:val="19"/>
  </w:num>
  <w:num w:numId="6" w16cid:durableId="635918613">
    <w:abstractNumId w:val="12"/>
  </w:num>
  <w:num w:numId="7" w16cid:durableId="564798541">
    <w:abstractNumId w:val="18"/>
  </w:num>
  <w:num w:numId="8" w16cid:durableId="591204639">
    <w:abstractNumId w:val="15"/>
  </w:num>
  <w:num w:numId="9" w16cid:durableId="1029334243">
    <w:abstractNumId w:val="14"/>
  </w:num>
  <w:num w:numId="10" w16cid:durableId="1179272315">
    <w:abstractNumId w:val="6"/>
  </w:num>
  <w:num w:numId="11" w16cid:durableId="55667279">
    <w:abstractNumId w:val="10"/>
  </w:num>
  <w:num w:numId="12" w16cid:durableId="709303346">
    <w:abstractNumId w:val="1"/>
  </w:num>
  <w:num w:numId="13" w16cid:durableId="435909086">
    <w:abstractNumId w:val="7"/>
  </w:num>
  <w:num w:numId="14" w16cid:durableId="1692992979">
    <w:abstractNumId w:val="5"/>
  </w:num>
  <w:num w:numId="15" w16cid:durableId="669061876">
    <w:abstractNumId w:val="13"/>
  </w:num>
  <w:num w:numId="16" w16cid:durableId="1420129747">
    <w:abstractNumId w:val="0"/>
  </w:num>
  <w:num w:numId="17" w16cid:durableId="346519933">
    <w:abstractNumId w:val="9"/>
  </w:num>
  <w:num w:numId="18" w16cid:durableId="483815246">
    <w:abstractNumId w:val="16"/>
  </w:num>
  <w:num w:numId="19" w16cid:durableId="1335377691">
    <w:abstractNumId w:val="8"/>
  </w:num>
  <w:num w:numId="20" w16cid:durableId="20016564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Холопик Виталий Викторович">
    <w15:presenceInfo w15:providerId="AD" w15:userId="S-1-5-21-1858155374-2692447248-405931359-1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DD"/>
    <w:rsid w:val="000010A8"/>
    <w:rsid w:val="000049B7"/>
    <w:rsid w:val="00010B42"/>
    <w:rsid w:val="0002153E"/>
    <w:rsid w:val="000225C8"/>
    <w:rsid w:val="00022D34"/>
    <w:rsid w:val="00030CA3"/>
    <w:rsid w:val="000318A4"/>
    <w:rsid w:val="00035E6E"/>
    <w:rsid w:val="000362EB"/>
    <w:rsid w:val="00041806"/>
    <w:rsid w:val="00045864"/>
    <w:rsid w:val="00051463"/>
    <w:rsid w:val="00052882"/>
    <w:rsid w:val="0006148D"/>
    <w:rsid w:val="000638A9"/>
    <w:rsid w:val="00063BE6"/>
    <w:rsid w:val="00064C12"/>
    <w:rsid w:val="00065FA1"/>
    <w:rsid w:val="0007277B"/>
    <w:rsid w:val="00074687"/>
    <w:rsid w:val="0008309D"/>
    <w:rsid w:val="000855AC"/>
    <w:rsid w:val="00085C9F"/>
    <w:rsid w:val="00085CFB"/>
    <w:rsid w:val="000868AE"/>
    <w:rsid w:val="000904E9"/>
    <w:rsid w:val="00090997"/>
    <w:rsid w:val="000913DA"/>
    <w:rsid w:val="000966DD"/>
    <w:rsid w:val="000A4379"/>
    <w:rsid w:val="000B3585"/>
    <w:rsid w:val="000B4C62"/>
    <w:rsid w:val="000C094A"/>
    <w:rsid w:val="000C25E9"/>
    <w:rsid w:val="000C63D5"/>
    <w:rsid w:val="000D0896"/>
    <w:rsid w:val="000D16D0"/>
    <w:rsid w:val="000E6451"/>
    <w:rsid w:val="000E799B"/>
    <w:rsid w:val="000F2333"/>
    <w:rsid w:val="000F4BC9"/>
    <w:rsid w:val="000F59FC"/>
    <w:rsid w:val="001043D6"/>
    <w:rsid w:val="00105488"/>
    <w:rsid w:val="001104E9"/>
    <w:rsid w:val="00112029"/>
    <w:rsid w:val="00113170"/>
    <w:rsid w:val="001203DD"/>
    <w:rsid w:val="00126215"/>
    <w:rsid w:val="00130961"/>
    <w:rsid w:val="00132804"/>
    <w:rsid w:val="0013316A"/>
    <w:rsid w:val="00135423"/>
    <w:rsid w:val="001376B9"/>
    <w:rsid w:val="00137D01"/>
    <w:rsid w:val="00141D6D"/>
    <w:rsid w:val="00143244"/>
    <w:rsid w:val="001455D1"/>
    <w:rsid w:val="00145755"/>
    <w:rsid w:val="001509F5"/>
    <w:rsid w:val="00153102"/>
    <w:rsid w:val="0016121C"/>
    <w:rsid w:val="00162B88"/>
    <w:rsid w:val="0016704F"/>
    <w:rsid w:val="001716AD"/>
    <w:rsid w:val="00171C33"/>
    <w:rsid w:val="001747CC"/>
    <w:rsid w:val="00176589"/>
    <w:rsid w:val="001812EC"/>
    <w:rsid w:val="00182737"/>
    <w:rsid w:val="00183BF6"/>
    <w:rsid w:val="00193C95"/>
    <w:rsid w:val="00194042"/>
    <w:rsid w:val="00194758"/>
    <w:rsid w:val="00195153"/>
    <w:rsid w:val="00195158"/>
    <w:rsid w:val="0019541E"/>
    <w:rsid w:val="00195B46"/>
    <w:rsid w:val="00196443"/>
    <w:rsid w:val="001A4059"/>
    <w:rsid w:val="001A67CC"/>
    <w:rsid w:val="001B273C"/>
    <w:rsid w:val="001B3777"/>
    <w:rsid w:val="001B3E8B"/>
    <w:rsid w:val="001B5E05"/>
    <w:rsid w:val="001C2D94"/>
    <w:rsid w:val="001C3C81"/>
    <w:rsid w:val="001C7A10"/>
    <w:rsid w:val="001D359F"/>
    <w:rsid w:val="001D685C"/>
    <w:rsid w:val="001D748B"/>
    <w:rsid w:val="001E42E2"/>
    <w:rsid w:val="001E78C8"/>
    <w:rsid w:val="001F2D12"/>
    <w:rsid w:val="001F5D2A"/>
    <w:rsid w:val="001F5FB3"/>
    <w:rsid w:val="00201C52"/>
    <w:rsid w:val="00206BBF"/>
    <w:rsid w:val="0021260D"/>
    <w:rsid w:val="00216C3F"/>
    <w:rsid w:val="00216D3F"/>
    <w:rsid w:val="00217337"/>
    <w:rsid w:val="002173FC"/>
    <w:rsid w:val="00221480"/>
    <w:rsid w:val="00235F3A"/>
    <w:rsid w:val="00243420"/>
    <w:rsid w:val="00244F5A"/>
    <w:rsid w:val="00247436"/>
    <w:rsid w:val="002477D2"/>
    <w:rsid w:val="00252D00"/>
    <w:rsid w:val="002557C7"/>
    <w:rsid w:val="00266584"/>
    <w:rsid w:val="00272AFF"/>
    <w:rsid w:val="00275EC1"/>
    <w:rsid w:val="00276F42"/>
    <w:rsid w:val="00277EF5"/>
    <w:rsid w:val="00281387"/>
    <w:rsid w:val="00282CBA"/>
    <w:rsid w:val="002832BA"/>
    <w:rsid w:val="00283784"/>
    <w:rsid w:val="002874E9"/>
    <w:rsid w:val="00297A6C"/>
    <w:rsid w:val="00297E1E"/>
    <w:rsid w:val="002A2117"/>
    <w:rsid w:val="002A2D42"/>
    <w:rsid w:val="002B3337"/>
    <w:rsid w:val="002B36BD"/>
    <w:rsid w:val="002B5B45"/>
    <w:rsid w:val="002B7274"/>
    <w:rsid w:val="002C4296"/>
    <w:rsid w:val="002D14C9"/>
    <w:rsid w:val="002D2750"/>
    <w:rsid w:val="002D558C"/>
    <w:rsid w:val="002E20A4"/>
    <w:rsid w:val="002E2BE4"/>
    <w:rsid w:val="002E3BFC"/>
    <w:rsid w:val="002E7284"/>
    <w:rsid w:val="002F0711"/>
    <w:rsid w:val="002F130D"/>
    <w:rsid w:val="002F3A86"/>
    <w:rsid w:val="002F4212"/>
    <w:rsid w:val="002F67D1"/>
    <w:rsid w:val="002F7F14"/>
    <w:rsid w:val="00300319"/>
    <w:rsid w:val="0030137A"/>
    <w:rsid w:val="00301C79"/>
    <w:rsid w:val="0030200A"/>
    <w:rsid w:val="00302E83"/>
    <w:rsid w:val="00310486"/>
    <w:rsid w:val="003129C6"/>
    <w:rsid w:val="00314F34"/>
    <w:rsid w:val="0032485E"/>
    <w:rsid w:val="00326C76"/>
    <w:rsid w:val="003300A9"/>
    <w:rsid w:val="00337D11"/>
    <w:rsid w:val="00340E13"/>
    <w:rsid w:val="003414B5"/>
    <w:rsid w:val="0034161E"/>
    <w:rsid w:val="0034408C"/>
    <w:rsid w:val="003442B1"/>
    <w:rsid w:val="003459D6"/>
    <w:rsid w:val="00346A9D"/>
    <w:rsid w:val="0034746D"/>
    <w:rsid w:val="00350152"/>
    <w:rsid w:val="00352D3B"/>
    <w:rsid w:val="00354473"/>
    <w:rsid w:val="003555DF"/>
    <w:rsid w:val="00357A38"/>
    <w:rsid w:val="0036247D"/>
    <w:rsid w:val="003633DE"/>
    <w:rsid w:val="00371D58"/>
    <w:rsid w:val="00380E76"/>
    <w:rsid w:val="00381262"/>
    <w:rsid w:val="0038324A"/>
    <w:rsid w:val="0038414C"/>
    <w:rsid w:val="003915ED"/>
    <w:rsid w:val="003A26BE"/>
    <w:rsid w:val="003A39FD"/>
    <w:rsid w:val="003A4B46"/>
    <w:rsid w:val="003A75DE"/>
    <w:rsid w:val="003B1562"/>
    <w:rsid w:val="003B24C2"/>
    <w:rsid w:val="003C1010"/>
    <w:rsid w:val="003C1083"/>
    <w:rsid w:val="003C24B4"/>
    <w:rsid w:val="003C605A"/>
    <w:rsid w:val="003C6C13"/>
    <w:rsid w:val="003D0E63"/>
    <w:rsid w:val="003D1DBD"/>
    <w:rsid w:val="003D22F3"/>
    <w:rsid w:val="003D30A9"/>
    <w:rsid w:val="003E0446"/>
    <w:rsid w:val="003E0648"/>
    <w:rsid w:val="003E191B"/>
    <w:rsid w:val="003E32D1"/>
    <w:rsid w:val="003E3A07"/>
    <w:rsid w:val="003E577A"/>
    <w:rsid w:val="003F0DA4"/>
    <w:rsid w:val="003F4437"/>
    <w:rsid w:val="003F4C0B"/>
    <w:rsid w:val="003F7732"/>
    <w:rsid w:val="003F7C1E"/>
    <w:rsid w:val="00403DE6"/>
    <w:rsid w:val="004050BC"/>
    <w:rsid w:val="00405EBC"/>
    <w:rsid w:val="004154C6"/>
    <w:rsid w:val="00415D55"/>
    <w:rsid w:val="00415D59"/>
    <w:rsid w:val="004236D6"/>
    <w:rsid w:val="0042560A"/>
    <w:rsid w:val="0042633B"/>
    <w:rsid w:val="00434D90"/>
    <w:rsid w:val="00437909"/>
    <w:rsid w:val="004407A8"/>
    <w:rsid w:val="004466C5"/>
    <w:rsid w:val="00455ACE"/>
    <w:rsid w:val="0046125C"/>
    <w:rsid w:val="0046170C"/>
    <w:rsid w:val="004622B9"/>
    <w:rsid w:val="00467B39"/>
    <w:rsid w:val="00470BBC"/>
    <w:rsid w:val="00475369"/>
    <w:rsid w:val="00481735"/>
    <w:rsid w:val="00486ED0"/>
    <w:rsid w:val="004961C3"/>
    <w:rsid w:val="004A099D"/>
    <w:rsid w:val="004A3844"/>
    <w:rsid w:val="004A4265"/>
    <w:rsid w:val="004A73D0"/>
    <w:rsid w:val="004B27B8"/>
    <w:rsid w:val="004B30CD"/>
    <w:rsid w:val="004B54DD"/>
    <w:rsid w:val="004B56D6"/>
    <w:rsid w:val="004B5E0C"/>
    <w:rsid w:val="004B5ED8"/>
    <w:rsid w:val="004B6C3D"/>
    <w:rsid w:val="004B7250"/>
    <w:rsid w:val="004C2601"/>
    <w:rsid w:val="004C7652"/>
    <w:rsid w:val="004D291C"/>
    <w:rsid w:val="004E3831"/>
    <w:rsid w:val="004E6867"/>
    <w:rsid w:val="004F1205"/>
    <w:rsid w:val="004F3ABB"/>
    <w:rsid w:val="004F55D2"/>
    <w:rsid w:val="00500056"/>
    <w:rsid w:val="00501BF2"/>
    <w:rsid w:val="00502370"/>
    <w:rsid w:val="005040C0"/>
    <w:rsid w:val="005075F2"/>
    <w:rsid w:val="00510A40"/>
    <w:rsid w:val="005136F3"/>
    <w:rsid w:val="00517FF4"/>
    <w:rsid w:val="00520397"/>
    <w:rsid w:val="0052140E"/>
    <w:rsid w:val="00523BA1"/>
    <w:rsid w:val="00526699"/>
    <w:rsid w:val="00527AB5"/>
    <w:rsid w:val="00532A53"/>
    <w:rsid w:val="00533524"/>
    <w:rsid w:val="00533A72"/>
    <w:rsid w:val="00537EB2"/>
    <w:rsid w:val="005421ED"/>
    <w:rsid w:val="00543D8E"/>
    <w:rsid w:val="0055087E"/>
    <w:rsid w:val="005532F1"/>
    <w:rsid w:val="00556542"/>
    <w:rsid w:val="00561E2E"/>
    <w:rsid w:val="00562BAB"/>
    <w:rsid w:val="005632E2"/>
    <w:rsid w:val="00566F45"/>
    <w:rsid w:val="005706CD"/>
    <w:rsid w:val="0057183E"/>
    <w:rsid w:val="005718FD"/>
    <w:rsid w:val="005746E1"/>
    <w:rsid w:val="00576424"/>
    <w:rsid w:val="0058078D"/>
    <w:rsid w:val="00581EFF"/>
    <w:rsid w:val="00582FE2"/>
    <w:rsid w:val="00585B51"/>
    <w:rsid w:val="00590F91"/>
    <w:rsid w:val="005955CC"/>
    <w:rsid w:val="0059680C"/>
    <w:rsid w:val="005A51F6"/>
    <w:rsid w:val="005A541E"/>
    <w:rsid w:val="005A558E"/>
    <w:rsid w:val="005B5047"/>
    <w:rsid w:val="005B698B"/>
    <w:rsid w:val="005B7B8E"/>
    <w:rsid w:val="005B7CB5"/>
    <w:rsid w:val="005C6423"/>
    <w:rsid w:val="005C6AAE"/>
    <w:rsid w:val="005E30DD"/>
    <w:rsid w:val="005E3EC0"/>
    <w:rsid w:val="005E4876"/>
    <w:rsid w:val="005E768D"/>
    <w:rsid w:val="005F6604"/>
    <w:rsid w:val="00607BA5"/>
    <w:rsid w:val="00610BE7"/>
    <w:rsid w:val="006149A5"/>
    <w:rsid w:val="00621A55"/>
    <w:rsid w:val="00621A7F"/>
    <w:rsid w:val="00622784"/>
    <w:rsid w:val="00630331"/>
    <w:rsid w:val="00632867"/>
    <w:rsid w:val="006355CA"/>
    <w:rsid w:val="006369DE"/>
    <w:rsid w:val="00645720"/>
    <w:rsid w:val="0064587D"/>
    <w:rsid w:val="00652B65"/>
    <w:rsid w:val="0065624A"/>
    <w:rsid w:val="00657519"/>
    <w:rsid w:val="00660468"/>
    <w:rsid w:val="00661F5F"/>
    <w:rsid w:val="0066449B"/>
    <w:rsid w:val="0066700F"/>
    <w:rsid w:val="006700CF"/>
    <w:rsid w:val="00673214"/>
    <w:rsid w:val="00674BD9"/>
    <w:rsid w:val="0067575C"/>
    <w:rsid w:val="006757BD"/>
    <w:rsid w:val="006852A6"/>
    <w:rsid w:val="00691832"/>
    <w:rsid w:val="00693733"/>
    <w:rsid w:val="006974B7"/>
    <w:rsid w:val="00697B50"/>
    <w:rsid w:val="006A0154"/>
    <w:rsid w:val="006A0FB9"/>
    <w:rsid w:val="006A3986"/>
    <w:rsid w:val="006A462F"/>
    <w:rsid w:val="006B4F24"/>
    <w:rsid w:val="006B7FB6"/>
    <w:rsid w:val="006C4238"/>
    <w:rsid w:val="006C44A7"/>
    <w:rsid w:val="006C52E3"/>
    <w:rsid w:val="006C73C2"/>
    <w:rsid w:val="006D1B0D"/>
    <w:rsid w:val="006D277C"/>
    <w:rsid w:val="006D4AAA"/>
    <w:rsid w:val="006D72B3"/>
    <w:rsid w:val="006D7344"/>
    <w:rsid w:val="006E0A69"/>
    <w:rsid w:val="006E0EFB"/>
    <w:rsid w:val="006E3D6C"/>
    <w:rsid w:val="006E6C86"/>
    <w:rsid w:val="006F3A4C"/>
    <w:rsid w:val="006F4751"/>
    <w:rsid w:val="006F494D"/>
    <w:rsid w:val="006F527A"/>
    <w:rsid w:val="006F5F47"/>
    <w:rsid w:val="006F5FD5"/>
    <w:rsid w:val="007001CF"/>
    <w:rsid w:val="00705517"/>
    <w:rsid w:val="00710CA3"/>
    <w:rsid w:val="00714B47"/>
    <w:rsid w:val="00721218"/>
    <w:rsid w:val="00724056"/>
    <w:rsid w:val="007414B7"/>
    <w:rsid w:val="00744C0D"/>
    <w:rsid w:val="00745F07"/>
    <w:rsid w:val="00757A99"/>
    <w:rsid w:val="00771890"/>
    <w:rsid w:val="007747B5"/>
    <w:rsid w:val="00775DA1"/>
    <w:rsid w:val="0077713F"/>
    <w:rsid w:val="00780C3F"/>
    <w:rsid w:val="007840FE"/>
    <w:rsid w:val="0078778B"/>
    <w:rsid w:val="00794467"/>
    <w:rsid w:val="00795A88"/>
    <w:rsid w:val="007A1B0B"/>
    <w:rsid w:val="007A3490"/>
    <w:rsid w:val="007B3A72"/>
    <w:rsid w:val="007B3B7A"/>
    <w:rsid w:val="007B682D"/>
    <w:rsid w:val="007B7772"/>
    <w:rsid w:val="007B7F70"/>
    <w:rsid w:val="007C6B08"/>
    <w:rsid w:val="007D08C6"/>
    <w:rsid w:val="007E687B"/>
    <w:rsid w:val="007F6135"/>
    <w:rsid w:val="00802019"/>
    <w:rsid w:val="00806CB4"/>
    <w:rsid w:val="0081319E"/>
    <w:rsid w:val="008136BE"/>
    <w:rsid w:val="00813D5C"/>
    <w:rsid w:val="00815934"/>
    <w:rsid w:val="008200A9"/>
    <w:rsid w:val="00822740"/>
    <w:rsid w:val="0082795E"/>
    <w:rsid w:val="008306D4"/>
    <w:rsid w:val="00830BEA"/>
    <w:rsid w:val="0083213C"/>
    <w:rsid w:val="00850025"/>
    <w:rsid w:val="0085196E"/>
    <w:rsid w:val="00851E1F"/>
    <w:rsid w:val="008550AD"/>
    <w:rsid w:val="00855875"/>
    <w:rsid w:val="00861819"/>
    <w:rsid w:val="0086631D"/>
    <w:rsid w:val="00866991"/>
    <w:rsid w:val="0088051D"/>
    <w:rsid w:val="00880FB4"/>
    <w:rsid w:val="008813E9"/>
    <w:rsid w:val="00885308"/>
    <w:rsid w:val="00890C31"/>
    <w:rsid w:val="00893744"/>
    <w:rsid w:val="008953D8"/>
    <w:rsid w:val="008A413B"/>
    <w:rsid w:val="008B1EC8"/>
    <w:rsid w:val="008B60D5"/>
    <w:rsid w:val="008B776B"/>
    <w:rsid w:val="008C186F"/>
    <w:rsid w:val="008C7438"/>
    <w:rsid w:val="008D068E"/>
    <w:rsid w:val="008D27F9"/>
    <w:rsid w:val="008F060C"/>
    <w:rsid w:val="008F0F8E"/>
    <w:rsid w:val="008F21C8"/>
    <w:rsid w:val="008F4D7E"/>
    <w:rsid w:val="008F504C"/>
    <w:rsid w:val="0090094B"/>
    <w:rsid w:val="00907AF0"/>
    <w:rsid w:val="009110B2"/>
    <w:rsid w:val="009113DC"/>
    <w:rsid w:val="00912D5E"/>
    <w:rsid w:val="00913805"/>
    <w:rsid w:val="00924AB7"/>
    <w:rsid w:val="00926672"/>
    <w:rsid w:val="0093521F"/>
    <w:rsid w:val="00937D30"/>
    <w:rsid w:val="00942D8B"/>
    <w:rsid w:val="00942F65"/>
    <w:rsid w:val="009544AC"/>
    <w:rsid w:val="009555F0"/>
    <w:rsid w:val="0096253F"/>
    <w:rsid w:val="00966D57"/>
    <w:rsid w:val="009675F3"/>
    <w:rsid w:val="0097290A"/>
    <w:rsid w:val="00973556"/>
    <w:rsid w:val="009826E7"/>
    <w:rsid w:val="00982AE2"/>
    <w:rsid w:val="009918EC"/>
    <w:rsid w:val="009932AC"/>
    <w:rsid w:val="00994153"/>
    <w:rsid w:val="00994650"/>
    <w:rsid w:val="0099525F"/>
    <w:rsid w:val="00996DD1"/>
    <w:rsid w:val="009976E8"/>
    <w:rsid w:val="00997F9C"/>
    <w:rsid w:val="009A4A5B"/>
    <w:rsid w:val="009A4E5A"/>
    <w:rsid w:val="009A5791"/>
    <w:rsid w:val="009B1D1B"/>
    <w:rsid w:val="009B322A"/>
    <w:rsid w:val="009B5B28"/>
    <w:rsid w:val="009C0478"/>
    <w:rsid w:val="009C502F"/>
    <w:rsid w:val="009C7F25"/>
    <w:rsid w:val="009D36D3"/>
    <w:rsid w:val="009D3D47"/>
    <w:rsid w:val="009D4701"/>
    <w:rsid w:val="009D7573"/>
    <w:rsid w:val="009F055C"/>
    <w:rsid w:val="009F0D59"/>
    <w:rsid w:val="009F2E83"/>
    <w:rsid w:val="009F5E6C"/>
    <w:rsid w:val="009F769A"/>
    <w:rsid w:val="00A06B48"/>
    <w:rsid w:val="00A11C2C"/>
    <w:rsid w:val="00A170C8"/>
    <w:rsid w:val="00A17FEC"/>
    <w:rsid w:val="00A20CBD"/>
    <w:rsid w:val="00A21480"/>
    <w:rsid w:val="00A241E6"/>
    <w:rsid w:val="00A26742"/>
    <w:rsid w:val="00A26C2A"/>
    <w:rsid w:val="00A3084D"/>
    <w:rsid w:val="00A33753"/>
    <w:rsid w:val="00A33B4E"/>
    <w:rsid w:val="00A45A00"/>
    <w:rsid w:val="00A52BFE"/>
    <w:rsid w:val="00A56B08"/>
    <w:rsid w:val="00A57F02"/>
    <w:rsid w:val="00A676C2"/>
    <w:rsid w:val="00A67FFA"/>
    <w:rsid w:val="00A71384"/>
    <w:rsid w:val="00A72B04"/>
    <w:rsid w:val="00A747BA"/>
    <w:rsid w:val="00A80E63"/>
    <w:rsid w:val="00A83065"/>
    <w:rsid w:val="00A83F6E"/>
    <w:rsid w:val="00A84A70"/>
    <w:rsid w:val="00A8529F"/>
    <w:rsid w:val="00A8711B"/>
    <w:rsid w:val="00A918F2"/>
    <w:rsid w:val="00A91E02"/>
    <w:rsid w:val="00A92B9F"/>
    <w:rsid w:val="00A9668C"/>
    <w:rsid w:val="00A974D6"/>
    <w:rsid w:val="00AA1246"/>
    <w:rsid w:val="00AA174E"/>
    <w:rsid w:val="00AA43C0"/>
    <w:rsid w:val="00AA7EDE"/>
    <w:rsid w:val="00AB0B54"/>
    <w:rsid w:val="00AB19B9"/>
    <w:rsid w:val="00AC51F0"/>
    <w:rsid w:val="00AD436C"/>
    <w:rsid w:val="00AD45FC"/>
    <w:rsid w:val="00AD598C"/>
    <w:rsid w:val="00AD724D"/>
    <w:rsid w:val="00AE131C"/>
    <w:rsid w:val="00AE53BC"/>
    <w:rsid w:val="00AE75D7"/>
    <w:rsid w:val="00AF122D"/>
    <w:rsid w:val="00AF3631"/>
    <w:rsid w:val="00B01F1F"/>
    <w:rsid w:val="00B02209"/>
    <w:rsid w:val="00B023FE"/>
    <w:rsid w:val="00B0497B"/>
    <w:rsid w:val="00B1075F"/>
    <w:rsid w:val="00B12396"/>
    <w:rsid w:val="00B132F6"/>
    <w:rsid w:val="00B14274"/>
    <w:rsid w:val="00B1686F"/>
    <w:rsid w:val="00B2105F"/>
    <w:rsid w:val="00B24381"/>
    <w:rsid w:val="00B33D08"/>
    <w:rsid w:val="00B3733A"/>
    <w:rsid w:val="00B40AD6"/>
    <w:rsid w:val="00B4224A"/>
    <w:rsid w:val="00B42347"/>
    <w:rsid w:val="00B437D4"/>
    <w:rsid w:val="00B559CA"/>
    <w:rsid w:val="00B6080E"/>
    <w:rsid w:val="00B60AF0"/>
    <w:rsid w:val="00B6526C"/>
    <w:rsid w:val="00B66C3D"/>
    <w:rsid w:val="00B72291"/>
    <w:rsid w:val="00B73A18"/>
    <w:rsid w:val="00B76FA5"/>
    <w:rsid w:val="00B86C93"/>
    <w:rsid w:val="00B92EBC"/>
    <w:rsid w:val="00B9552F"/>
    <w:rsid w:val="00B97172"/>
    <w:rsid w:val="00BA04DD"/>
    <w:rsid w:val="00BA6AB9"/>
    <w:rsid w:val="00BC0265"/>
    <w:rsid w:val="00BC450E"/>
    <w:rsid w:val="00BC4EE6"/>
    <w:rsid w:val="00BD1755"/>
    <w:rsid w:val="00BD1E44"/>
    <w:rsid w:val="00BD20B6"/>
    <w:rsid w:val="00BD7790"/>
    <w:rsid w:val="00BE2421"/>
    <w:rsid w:val="00BE25A9"/>
    <w:rsid w:val="00BE31F0"/>
    <w:rsid w:val="00BE652E"/>
    <w:rsid w:val="00BF104B"/>
    <w:rsid w:val="00BF10ED"/>
    <w:rsid w:val="00BF3DAD"/>
    <w:rsid w:val="00BF5CA1"/>
    <w:rsid w:val="00C01241"/>
    <w:rsid w:val="00C03B26"/>
    <w:rsid w:val="00C04D3B"/>
    <w:rsid w:val="00C06BCA"/>
    <w:rsid w:val="00C1169C"/>
    <w:rsid w:val="00C12C08"/>
    <w:rsid w:val="00C154F7"/>
    <w:rsid w:val="00C24EB9"/>
    <w:rsid w:val="00C25E2D"/>
    <w:rsid w:val="00C273FB"/>
    <w:rsid w:val="00C34383"/>
    <w:rsid w:val="00C34573"/>
    <w:rsid w:val="00C34A18"/>
    <w:rsid w:val="00C508A8"/>
    <w:rsid w:val="00C52EE8"/>
    <w:rsid w:val="00C537C1"/>
    <w:rsid w:val="00C53E87"/>
    <w:rsid w:val="00C55949"/>
    <w:rsid w:val="00C61394"/>
    <w:rsid w:val="00C72172"/>
    <w:rsid w:val="00C7448F"/>
    <w:rsid w:val="00C755FB"/>
    <w:rsid w:val="00C80BD3"/>
    <w:rsid w:val="00C80E00"/>
    <w:rsid w:val="00C8473D"/>
    <w:rsid w:val="00C85466"/>
    <w:rsid w:val="00CA4A55"/>
    <w:rsid w:val="00CA79F4"/>
    <w:rsid w:val="00CB3E28"/>
    <w:rsid w:val="00CC0F7B"/>
    <w:rsid w:val="00CC2EB1"/>
    <w:rsid w:val="00CC3E6C"/>
    <w:rsid w:val="00CC4858"/>
    <w:rsid w:val="00CD3BE7"/>
    <w:rsid w:val="00CE2A3F"/>
    <w:rsid w:val="00CE34B4"/>
    <w:rsid w:val="00CE352B"/>
    <w:rsid w:val="00CE3929"/>
    <w:rsid w:val="00D06A42"/>
    <w:rsid w:val="00D0706D"/>
    <w:rsid w:val="00D077BA"/>
    <w:rsid w:val="00D12E1D"/>
    <w:rsid w:val="00D142D0"/>
    <w:rsid w:val="00D15749"/>
    <w:rsid w:val="00D20D27"/>
    <w:rsid w:val="00D305BC"/>
    <w:rsid w:val="00D31851"/>
    <w:rsid w:val="00D32ECE"/>
    <w:rsid w:val="00D33BFF"/>
    <w:rsid w:val="00D33FF1"/>
    <w:rsid w:val="00D37B46"/>
    <w:rsid w:val="00D40204"/>
    <w:rsid w:val="00D4265D"/>
    <w:rsid w:val="00D43397"/>
    <w:rsid w:val="00D564C2"/>
    <w:rsid w:val="00D56F41"/>
    <w:rsid w:val="00D674DF"/>
    <w:rsid w:val="00D71809"/>
    <w:rsid w:val="00D72FF1"/>
    <w:rsid w:val="00D74371"/>
    <w:rsid w:val="00D750A1"/>
    <w:rsid w:val="00D751FF"/>
    <w:rsid w:val="00D769F6"/>
    <w:rsid w:val="00D80E96"/>
    <w:rsid w:val="00D82711"/>
    <w:rsid w:val="00D82A5E"/>
    <w:rsid w:val="00D82D0D"/>
    <w:rsid w:val="00D83D81"/>
    <w:rsid w:val="00D83EC8"/>
    <w:rsid w:val="00D85884"/>
    <w:rsid w:val="00D863C6"/>
    <w:rsid w:val="00D91B73"/>
    <w:rsid w:val="00D924ED"/>
    <w:rsid w:val="00D92769"/>
    <w:rsid w:val="00D94418"/>
    <w:rsid w:val="00D94874"/>
    <w:rsid w:val="00D94E62"/>
    <w:rsid w:val="00D96EC5"/>
    <w:rsid w:val="00DA3459"/>
    <w:rsid w:val="00DA4306"/>
    <w:rsid w:val="00DA6DC0"/>
    <w:rsid w:val="00DB67B7"/>
    <w:rsid w:val="00DC468F"/>
    <w:rsid w:val="00DC4841"/>
    <w:rsid w:val="00DD0231"/>
    <w:rsid w:val="00DD3C86"/>
    <w:rsid w:val="00DD60B3"/>
    <w:rsid w:val="00DE62B1"/>
    <w:rsid w:val="00DE754A"/>
    <w:rsid w:val="00DE7E04"/>
    <w:rsid w:val="00DF3D99"/>
    <w:rsid w:val="00DF3EAD"/>
    <w:rsid w:val="00DF64FF"/>
    <w:rsid w:val="00E002A1"/>
    <w:rsid w:val="00E00C64"/>
    <w:rsid w:val="00E02055"/>
    <w:rsid w:val="00E0322B"/>
    <w:rsid w:val="00E0444A"/>
    <w:rsid w:val="00E06FCF"/>
    <w:rsid w:val="00E1352A"/>
    <w:rsid w:val="00E14BBD"/>
    <w:rsid w:val="00E266CD"/>
    <w:rsid w:val="00E27AAB"/>
    <w:rsid w:val="00E33289"/>
    <w:rsid w:val="00E34481"/>
    <w:rsid w:val="00E373D6"/>
    <w:rsid w:val="00E37903"/>
    <w:rsid w:val="00E40418"/>
    <w:rsid w:val="00E52547"/>
    <w:rsid w:val="00E55F55"/>
    <w:rsid w:val="00E5612D"/>
    <w:rsid w:val="00E567AB"/>
    <w:rsid w:val="00E610C8"/>
    <w:rsid w:val="00E64ADB"/>
    <w:rsid w:val="00E65C63"/>
    <w:rsid w:val="00E676CA"/>
    <w:rsid w:val="00E70BFB"/>
    <w:rsid w:val="00E72C02"/>
    <w:rsid w:val="00E7305E"/>
    <w:rsid w:val="00E730E9"/>
    <w:rsid w:val="00E82A48"/>
    <w:rsid w:val="00E90053"/>
    <w:rsid w:val="00E96997"/>
    <w:rsid w:val="00EA1764"/>
    <w:rsid w:val="00EA3A2A"/>
    <w:rsid w:val="00EA638C"/>
    <w:rsid w:val="00EA6A40"/>
    <w:rsid w:val="00EA7EFB"/>
    <w:rsid w:val="00EB0948"/>
    <w:rsid w:val="00EB7989"/>
    <w:rsid w:val="00EC0AAD"/>
    <w:rsid w:val="00EC6CF5"/>
    <w:rsid w:val="00EC796E"/>
    <w:rsid w:val="00ED137B"/>
    <w:rsid w:val="00ED3406"/>
    <w:rsid w:val="00ED3A1E"/>
    <w:rsid w:val="00EE0F29"/>
    <w:rsid w:val="00EE4E5B"/>
    <w:rsid w:val="00EF1D14"/>
    <w:rsid w:val="00EF27E4"/>
    <w:rsid w:val="00F01FB6"/>
    <w:rsid w:val="00F03C1C"/>
    <w:rsid w:val="00F10042"/>
    <w:rsid w:val="00F100F8"/>
    <w:rsid w:val="00F120DF"/>
    <w:rsid w:val="00F161FA"/>
    <w:rsid w:val="00F20CA1"/>
    <w:rsid w:val="00F23A5F"/>
    <w:rsid w:val="00F26C25"/>
    <w:rsid w:val="00F3044D"/>
    <w:rsid w:val="00F3169A"/>
    <w:rsid w:val="00F33497"/>
    <w:rsid w:val="00F33886"/>
    <w:rsid w:val="00F433D4"/>
    <w:rsid w:val="00F457BB"/>
    <w:rsid w:val="00F515D4"/>
    <w:rsid w:val="00F53D8E"/>
    <w:rsid w:val="00F53DF4"/>
    <w:rsid w:val="00F62E9D"/>
    <w:rsid w:val="00F63BA2"/>
    <w:rsid w:val="00F65AF2"/>
    <w:rsid w:val="00F66414"/>
    <w:rsid w:val="00F716EB"/>
    <w:rsid w:val="00F82439"/>
    <w:rsid w:val="00F8550A"/>
    <w:rsid w:val="00F87B76"/>
    <w:rsid w:val="00F87E57"/>
    <w:rsid w:val="00F92E75"/>
    <w:rsid w:val="00FA1045"/>
    <w:rsid w:val="00FA2177"/>
    <w:rsid w:val="00FA7E46"/>
    <w:rsid w:val="00FB4ABB"/>
    <w:rsid w:val="00FB4DDB"/>
    <w:rsid w:val="00FB7813"/>
    <w:rsid w:val="00FC3B53"/>
    <w:rsid w:val="00FC5F53"/>
    <w:rsid w:val="00FC680C"/>
    <w:rsid w:val="00FD09B3"/>
    <w:rsid w:val="00FD127C"/>
    <w:rsid w:val="00FD18A2"/>
    <w:rsid w:val="00FD2742"/>
    <w:rsid w:val="00FD5F1F"/>
    <w:rsid w:val="00FE620B"/>
    <w:rsid w:val="00FF23F7"/>
    <w:rsid w:val="00FF3C20"/>
    <w:rsid w:val="00FF6EFB"/>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40F62"/>
  <w15:docId w15:val="{C221D705-5995-41C8-8EE2-9C7FDD53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link w:val="10"/>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1">
    <w:name w:val="Название1"/>
    <w:basedOn w:val="a"/>
    <w:next w:val="a"/>
    <w:qFormat/>
    <w:pPr>
      <w:keepNext/>
      <w:keepLines/>
      <w:spacing w:after="60"/>
      <w:contextualSpacing/>
    </w:pPr>
    <w:rPr>
      <w:sz w:val="52"/>
      <w:szCs w:val="52"/>
    </w:rPr>
  </w:style>
  <w:style w:type="paragraph" w:styleId="a3">
    <w:name w:val="Subtitle"/>
    <w:basedOn w:val="a"/>
    <w:next w:val="a"/>
    <w:qFormat/>
    <w:pPr>
      <w:keepNext/>
      <w:keepLines/>
      <w:spacing w:after="320"/>
      <w:contextualSpacing/>
    </w:pPr>
    <w:rPr>
      <w:color w:val="666666"/>
      <w:sz w:val="30"/>
      <w:szCs w:val="3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2">
    <w:name w:val="toc 1"/>
    <w:basedOn w:val="a"/>
    <w:next w:val="a"/>
    <w:autoRedefine/>
    <w:uiPriority w:val="39"/>
    <w:unhideWhenUsed/>
    <w:rsid w:val="001E42E2"/>
    <w:pPr>
      <w:tabs>
        <w:tab w:val="right" w:leader="dot" w:pos="9914"/>
      </w:tabs>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lang w:val="x-none" w:eastAsia="x-none"/>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lang w:val="x-none" w:eastAsia="x-none"/>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lang w:eastAsia="zh-CN"/>
    </w:rPr>
  </w:style>
  <w:style w:type="character" w:customStyle="1" w:styleId="afb">
    <w:name w:val="Тема примечания Знак"/>
    <w:link w:val="afa"/>
    <w:uiPriority w:val="99"/>
    <w:semiHidden/>
    <w:rsid w:val="006B4F24"/>
    <w:rPr>
      <w:rFonts w:cs="Times New Roman"/>
      <w:b/>
      <w:bCs/>
      <w:color w:val="000000"/>
      <w:sz w:val="24"/>
      <w:szCs w:val="24"/>
      <w:lang w:val="x-none"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lang w:val="x-none" w:eastAsia="x-none"/>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table" w:styleId="aff0">
    <w:name w:val="Table Grid"/>
    <w:basedOn w:val="a1"/>
    <w:uiPriority w:val="99"/>
    <w:rsid w:val="00F87B7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F87B76"/>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Shading 1 Accent 1"/>
    <w:basedOn w:val="a1"/>
    <w:uiPriority w:val="1"/>
    <w:qFormat/>
    <w:rsid w:val="00277E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заливка - Акцент 11"/>
    <w:basedOn w:val="a1"/>
    <w:uiPriority w:val="60"/>
    <w:rsid w:val="005718FD"/>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3420"/>
    <w:pPr>
      <w:autoSpaceDE w:val="0"/>
      <w:autoSpaceDN w:val="0"/>
      <w:adjustRightInd w:val="0"/>
    </w:pPr>
    <w:rPr>
      <w:color w:val="000000"/>
      <w:sz w:val="24"/>
      <w:szCs w:val="24"/>
    </w:rPr>
  </w:style>
  <w:style w:type="paragraph" w:customStyle="1" w:styleId="ConsPlusNormal">
    <w:name w:val="ConsPlusNormal"/>
    <w:rsid w:val="002557C7"/>
    <w:pPr>
      <w:widowControl w:val="0"/>
      <w:suppressAutoHyphens/>
      <w:autoSpaceDE w:val="0"/>
    </w:pPr>
    <w:rPr>
      <w:rFonts w:eastAsia="Times New Roman"/>
      <w:lang w:eastAsia="zh-CN"/>
    </w:rPr>
  </w:style>
  <w:style w:type="character" w:customStyle="1" w:styleId="10">
    <w:name w:val="Заголовок 1 Знак"/>
    <w:link w:val="1"/>
    <w:rsid w:val="00C1169C"/>
    <w:rPr>
      <w:color w:val="000000"/>
      <w:sz w:val="40"/>
      <w:szCs w:val="40"/>
      <w:lang w:eastAsia="zh-CN"/>
    </w:rPr>
  </w:style>
  <w:style w:type="paragraph" w:styleId="aff1">
    <w:name w:val="footnote text"/>
    <w:basedOn w:val="a"/>
    <w:link w:val="aff2"/>
    <w:semiHidden/>
    <w:rsid w:val="003F4C0B"/>
    <w:pPr>
      <w:spacing w:line="240" w:lineRule="auto"/>
    </w:pPr>
    <w:rPr>
      <w:rFonts w:ascii="Times New Roman" w:eastAsia="Times New Roman" w:hAnsi="Times New Roman" w:cs="Times New Roman"/>
      <w:color w:val="auto"/>
      <w:sz w:val="20"/>
      <w:szCs w:val="20"/>
      <w:lang w:eastAsia="ru-RU"/>
    </w:rPr>
  </w:style>
  <w:style w:type="character" w:customStyle="1" w:styleId="aff2">
    <w:name w:val="Текст сноски Знак"/>
    <w:link w:val="aff1"/>
    <w:semiHidden/>
    <w:rsid w:val="003F4C0B"/>
    <w:rPr>
      <w:rFonts w:ascii="Times New Roman" w:eastAsia="Times New Roman" w:hAnsi="Times New Roman" w:cs="Times New Roman"/>
    </w:rPr>
  </w:style>
  <w:style w:type="character" w:styleId="aff3">
    <w:name w:val="footnote reference"/>
    <w:semiHidden/>
    <w:rsid w:val="003F4C0B"/>
    <w:rPr>
      <w:vertAlign w:val="superscript"/>
    </w:rPr>
  </w:style>
  <w:style w:type="table" w:customStyle="1" w:styleId="3-11">
    <w:name w:val="Средняя сетка 3 - Акцент 11"/>
    <w:basedOn w:val="a1"/>
    <w:next w:val="3-1"/>
    <w:uiPriority w:val="69"/>
    <w:rsid w:val="003F4C0B"/>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1">
    <w:name w:val="Medium Grid 3 Accent 1"/>
    <w:basedOn w:val="a1"/>
    <w:uiPriority w:val="69"/>
    <w:semiHidden/>
    <w:unhideWhenUsed/>
    <w:rsid w:val="003F4C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891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06341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6C838-F085-4B17-BE37-F4114992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7399</Words>
  <Characters>42178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Холопик Виталий Викторович</cp:lastModifiedBy>
  <cp:revision>4</cp:revision>
  <cp:lastPrinted>2023-03-22T09:46:00Z</cp:lastPrinted>
  <dcterms:created xsi:type="dcterms:W3CDTF">2024-04-09T10:20:00Z</dcterms:created>
  <dcterms:modified xsi:type="dcterms:W3CDTF">2024-04-09T10:35:00Z</dcterms:modified>
</cp:coreProperties>
</file>